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8A2899" w:rsidRDefault="00C10C76" w:rsidP="00C10C76">
      <w:pPr>
        <w:jc w:val="center"/>
      </w:pPr>
      <w:r w:rsidRPr="008A2899">
        <w:t>МИНИСТЕРСТВО ОБРАЗОВАНИЯ И НАУКИ РОССИЙСКОЙ ФЕДЕРАЦИИ</w:t>
      </w:r>
    </w:p>
    <w:p w:rsidR="00C10C76" w:rsidRPr="008A2899" w:rsidRDefault="00C10C76" w:rsidP="00C10C76">
      <w:pPr>
        <w:jc w:val="center"/>
        <w:rPr>
          <w:b/>
        </w:rPr>
      </w:pPr>
      <w:r w:rsidRPr="008A2899">
        <w:rPr>
          <w:b/>
        </w:rPr>
        <w:t xml:space="preserve">Федеральное государственное автономное </w:t>
      </w:r>
    </w:p>
    <w:p w:rsidR="00C10C76" w:rsidRPr="008A2899" w:rsidRDefault="00C10C76" w:rsidP="00C10C76">
      <w:pPr>
        <w:jc w:val="center"/>
        <w:rPr>
          <w:u w:val="single"/>
        </w:rPr>
      </w:pPr>
      <w:r w:rsidRPr="008A2899">
        <w:rPr>
          <w:b/>
        </w:rPr>
        <w:t>образовательное учреждение высшего образования</w:t>
      </w:r>
    </w:p>
    <w:p w:rsidR="00C10C76" w:rsidRPr="008A2899" w:rsidRDefault="00C10C76" w:rsidP="00C10C76">
      <w:pPr>
        <w:jc w:val="center"/>
        <w:rPr>
          <w:b/>
        </w:rPr>
      </w:pPr>
      <w:r w:rsidRPr="008A2899">
        <w:rPr>
          <w:b/>
        </w:rPr>
        <w:t>«Национальный исследовательский Нижегородский государственный университет им. Н.И. Лобачевского»»</w:t>
      </w:r>
    </w:p>
    <w:p w:rsidR="00C10C76" w:rsidRPr="008A2899" w:rsidRDefault="00C10C76" w:rsidP="00C10C76">
      <w:pPr>
        <w:spacing w:line="360" w:lineRule="auto"/>
        <w:jc w:val="center"/>
      </w:pPr>
    </w:p>
    <w:p w:rsidR="00C10C76" w:rsidRPr="008A2899" w:rsidRDefault="00C10C76" w:rsidP="00C10C76">
      <w:pPr>
        <w:spacing w:line="360" w:lineRule="auto"/>
        <w:jc w:val="center"/>
      </w:pPr>
      <w:r w:rsidRPr="00A4473C">
        <w:t>Юридический факультет</w:t>
      </w:r>
    </w:p>
    <w:p w:rsidR="00C10C76" w:rsidRPr="008A2899" w:rsidRDefault="00C10C76" w:rsidP="00C10C76">
      <w:pPr>
        <w:spacing w:line="360" w:lineRule="auto"/>
      </w:pPr>
    </w:p>
    <w:p w:rsidR="009C338E" w:rsidRPr="009C338E" w:rsidRDefault="009C338E" w:rsidP="009C338E">
      <w:pPr>
        <w:pStyle w:val="a4"/>
        <w:jc w:val="right"/>
        <w:rPr>
          <w:ins w:id="0" w:author="Смусева Елена Петровна" w:date="2021-07-19T12:30:00Z"/>
          <w:rFonts w:ascii="Times New Roman" w:hAnsi="Times New Roman"/>
          <w:sz w:val="24"/>
          <w:szCs w:val="24"/>
          <w:rPrChange w:id="1" w:author="Смусева Елена Петровна" w:date="2021-07-19T12:31:00Z">
            <w:rPr>
              <w:ins w:id="2" w:author="Смусева Елена Петровна" w:date="2021-07-19T12:30:00Z"/>
              <w:rFonts w:ascii="Arial" w:hAnsi="Arial"/>
            </w:rPr>
          </w:rPrChange>
        </w:rPr>
        <w:pPrChange w:id="3" w:author="Смусева Елена Петровна" w:date="2021-07-19T12:30:00Z">
          <w:pPr>
            <w:shd w:val="clear" w:color="auto" w:fill="FFFFFF"/>
            <w:spacing w:before="100" w:beforeAutospacing="1"/>
            <w:jc w:val="right"/>
          </w:pPr>
        </w:pPrChange>
      </w:pPr>
      <w:ins w:id="4" w:author="Смусева Елена Петровна" w:date="2021-07-19T12:30:00Z">
        <w:r w:rsidRPr="009C338E">
          <w:rPr>
            <w:rFonts w:ascii="Times New Roman" w:eastAsia="Times New        Roman" w:hAnsi="Times New Roman"/>
            <w:sz w:val="24"/>
            <w:szCs w:val="24"/>
            <w:rPrChange w:id="5" w:author="Смусева Елена Петровна" w:date="2021-07-19T12:31:00Z">
              <w:rPr>
                <w:rFonts w:eastAsia="Times New        Roman"/>
              </w:rPr>
            </w:rPrChange>
          </w:rPr>
          <w:t>УТВЕРЖДЕНО</w:t>
        </w:r>
      </w:ins>
    </w:p>
    <w:p w:rsidR="009C338E" w:rsidRPr="009C338E" w:rsidRDefault="009C338E" w:rsidP="009C338E">
      <w:pPr>
        <w:pStyle w:val="a4"/>
        <w:jc w:val="right"/>
        <w:rPr>
          <w:ins w:id="6" w:author="Смусева Елена Петровна" w:date="2021-07-19T12:30:00Z"/>
          <w:rFonts w:ascii="Times New Roman" w:hAnsi="Times New Roman"/>
          <w:sz w:val="24"/>
          <w:szCs w:val="24"/>
          <w:rPrChange w:id="7" w:author="Смусева Елена Петровна" w:date="2021-07-19T12:31:00Z">
            <w:rPr>
              <w:ins w:id="8" w:author="Смусева Елена Петровна" w:date="2021-07-19T12:30:00Z"/>
              <w:rFonts w:ascii="Arial" w:hAnsi="Arial"/>
            </w:rPr>
          </w:rPrChange>
        </w:rPr>
        <w:pPrChange w:id="9" w:author="Смусева Елена Петровна" w:date="2021-07-19T12:30:00Z">
          <w:pPr>
            <w:shd w:val="clear" w:color="auto" w:fill="FFFFFF"/>
            <w:spacing w:before="100" w:beforeAutospacing="1"/>
            <w:jc w:val="right"/>
          </w:pPr>
        </w:pPrChange>
      </w:pPr>
      <w:ins w:id="10" w:author="Смусева Елена Петровна" w:date="2021-07-19T12:30:00Z">
        <w:r w:rsidRPr="009C338E">
          <w:rPr>
            <w:rFonts w:ascii="Times New Roman" w:eastAsia="Times New        Roman" w:hAnsi="Times New Roman"/>
            <w:sz w:val="24"/>
            <w:szCs w:val="24"/>
            <w:rPrChange w:id="11" w:author="Смусева Елена Петровна" w:date="2021-07-19T12:31:00Z">
              <w:rPr>
                <w:rFonts w:eastAsia="Times New        Roman"/>
              </w:rPr>
            </w:rPrChange>
          </w:rPr>
          <w:t>решением президиума Ученого совета ННГУ</w:t>
        </w:r>
      </w:ins>
    </w:p>
    <w:p w:rsidR="009C338E" w:rsidRPr="009C338E" w:rsidRDefault="009C338E" w:rsidP="009C338E">
      <w:pPr>
        <w:pStyle w:val="a4"/>
        <w:jc w:val="right"/>
        <w:rPr>
          <w:ins w:id="12" w:author="Смусева Елена Петровна" w:date="2021-07-19T12:30:00Z"/>
          <w:rFonts w:ascii="Times New Roman" w:hAnsi="Times New Roman"/>
          <w:sz w:val="24"/>
          <w:szCs w:val="24"/>
          <w:rPrChange w:id="13" w:author="Смусева Елена Петровна" w:date="2021-07-19T12:31:00Z">
            <w:rPr>
              <w:ins w:id="14" w:author="Смусева Елена Петровна" w:date="2021-07-19T12:30:00Z"/>
              <w:rFonts w:ascii="Arial" w:hAnsi="Arial"/>
            </w:rPr>
          </w:rPrChange>
        </w:rPr>
        <w:pPrChange w:id="15" w:author="Смусева Елена Петровна" w:date="2021-07-19T12:30:00Z">
          <w:pPr>
            <w:shd w:val="clear" w:color="auto" w:fill="FFFFFF"/>
            <w:spacing w:before="100" w:beforeAutospacing="1"/>
            <w:jc w:val="right"/>
          </w:pPr>
        </w:pPrChange>
      </w:pPr>
      <w:ins w:id="16" w:author="Смусева Елена Петровна" w:date="2021-07-19T12:30:00Z">
        <w:r w:rsidRPr="009C338E">
          <w:rPr>
            <w:rFonts w:ascii="Times New Roman" w:eastAsia="Times New        Roman" w:hAnsi="Times New Roman"/>
            <w:sz w:val="24"/>
            <w:szCs w:val="24"/>
            <w:rPrChange w:id="17" w:author="Смусева Елена Петровна" w:date="2021-07-19T12:31:00Z">
              <w:rPr>
                <w:rFonts w:eastAsia="Times New        Roman"/>
              </w:rPr>
            </w:rPrChange>
          </w:rPr>
          <w:t>протокол от</w:t>
        </w:r>
      </w:ins>
    </w:p>
    <w:p w:rsidR="009C338E" w:rsidRPr="009C338E" w:rsidRDefault="009C338E" w:rsidP="009C338E">
      <w:pPr>
        <w:pStyle w:val="a4"/>
        <w:jc w:val="right"/>
        <w:rPr>
          <w:ins w:id="18" w:author="Смусева Елена Петровна" w:date="2021-07-19T12:30:00Z"/>
          <w:rFonts w:ascii="Times New Roman" w:hAnsi="Times New Roman"/>
          <w:sz w:val="24"/>
          <w:szCs w:val="24"/>
          <w:rPrChange w:id="19" w:author="Смусева Елена Петровна" w:date="2021-07-19T12:31:00Z">
            <w:rPr>
              <w:ins w:id="20" w:author="Смусева Елена Петровна" w:date="2021-07-19T12:30:00Z"/>
              <w:rFonts w:ascii="Arial" w:hAnsi="Arial"/>
            </w:rPr>
          </w:rPrChange>
        </w:rPr>
        <w:pPrChange w:id="21" w:author="Смусева Елена Петровна" w:date="2021-07-19T12:30:00Z">
          <w:pPr>
            <w:shd w:val="clear" w:color="auto" w:fill="FFFFFF"/>
            <w:spacing w:before="100" w:beforeAutospacing="1"/>
            <w:jc w:val="right"/>
          </w:pPr>
        </w:pPrChange>
      </w:pPr>
      <w:ins w:id="22" w:author="Смусева Елена Петровна" w:date="2021-07-19T12:30:00Z">
        <w:r w:rsidRPr="009C338E">
          <w:rPr>
            <w:rFonts w:ascii="Times New Roman" w:eastAsia="Times New        Roman" w:hAnsi="Times New Roman"/>
            <w:sz w:val="24"/>
            <w:szCs w:val="24"/>
            <w:rPrChange w:id="23" w:author="Смусева Елена Петровна" w:date="2021-07-19T12:31:00Z">
              <w:rPr>
                <w:rFonts w:eastAsia="Times New        Roman"/>
              </w:rPr>
            </w:rPrChange>
          </w:rPr>
          <w:t>«</w:t>
        </w:r>
        <w:proofErr w:type="gramStart"/>
        <w:r w:rsidRPr="009C338E">
          <w:rPr>
            <w:rFonts w:ascii="Times New Roman" w:eastAsia="Times New        Roman" w:hAnsi="Times New Roman"/>
            <w:sz w:val="24"/>
            <w:szCs w:val="24"/>
            <w:rPrChange w:id="24" w:author="Смусева Елена Петровна" w:date="2021-07-19T12:31:00Z">
              <w:rPr>
                <w:rFonts w:eastAsia="Times New        Roman"/>
              </w:rPr>
            </w:rPrChange>
          </w:rPr>
          <w:t>20»  апреля</w:t>
        </w:r>
        <w:proofErr w:type="gramEnd"/>
        <w:r w:rsidRPr="009C338E">
          <w:rPr>
            <w:rFonts w:ascii="Times New Roman" w:eastAsia="Times New        Roman" w:hAnsi="Times New Roman"/>
            <w:sz w:val="24"/>
            <w:szCs w:val="24"/>
            <w:rPrChange w:id="25" w:author="Смусева Елена Петровна" w:date="2021-07-19T12:31:00Z">
              <w:rPr>
                <w:rFonts w:eastAsia="Times New        Roman"/>
              </w:rPr>
            </w:rPrChange>
          </w:rPr>
          <w:t xml:space="preserve"> 2021 г. № 1 </w:t>
        </w:r>
      </w:ins>
    </w:p>
    <w:p w:rsidR="00C10C76" w:rsidRPr="008A2899" w:rsidDel="009C338E" w:rsidRDefault="00C10C76" w:rsidP="00C10C76">
      <w:pPr>
        <w:jc w:val="right"/>
        <w:rPr>
          <w:del w:id="26" w:author="Смусева Елена Петровна" w:date="2021-07-19T12:30:00Z"/>
        </w:rPr>
      </w:pPr>
      <w:del w:id="27" w:author="Смусева Елена Петровна" w:date="2021-07-19T12:30:00Z">
        <w:r w:rsidRPr="008A2899" w:rsidDel="009C338E">
          <w:delText>УТВЕРЖДАЮ</w:delText>
        </w:r>
      </w:del>
    </w:p>
    <w:p w:rsidR="0080379B" w:rsidDel="009C338E" w:rsidRDefault="0080379B" w:rsidP="0080379B">
      <w:pPr>
        <w:pStyle w:val="Style11"/>
        <w:widowControl/>
        <w:ind w:left="5103"/>
        <w:jc w:val="right"/>
        <w:rPr>
          <w:del w:id="28" w:author="Смусева Елена Петровна" w:date="2021-07-19T12:30:00Z"/>
          <w:rStyle w:val="FontStyle20"/>
          <w:sz w:val="24"/>
          <w:szCs w:val="28"/>
        </w:rPr>
      </w:pPr>
      <w:del w:id="29" w:author="Смусева Елена Петровна" w:date="2021-07-19T12:30:00Z">
        <w:r w:rsidRPr="0080379B" w:rsidDel="009C338E">
          <w:rPr>
            <w:rStyle w:val="FontStyle20"/>
            <w:sz w:val="24"/>
            <w:szCs w:val="28"/>
          </w:rPr>
          <w:delText>И.о. декана юридического факультета</w:delText>
        </w:r>
      </w:del>
    </w:p>
    <w:p w:rsidR="0080379B" w:rsidRPr="0080379B" w:rsidDel="009C338E" w:rsidRDefault="0080379B" w:rsidP="0080379B">
      <w:pPr>
        <w:pStyle w:val="Style11"/>
        <w:widowControl/>
        <w:ind w:left="5103"/>
        <w:jc w:val="right"/>
        <w:rPr>
          <w:del w:id="30" w:author="Смусева Елена Петровна" w:date="2021-07-19T12:30:00Z"/>
          <w:rStyle w:val="FontStyle20"/>
          <w:sz w:val="24"/>
          <w:szCs w:val="28"/>
        </w:rPr>
      </w:pPr>
      <w:del w:id="31" w:author="Смусева Елена Петровна" w:date="2021-07-19T12:30:00Z">
        <w:r w:rsidRPr="0080379B" w:rsidDel="009C338E">
          <w:rPr>
            <w:rStyle w:val="FontStyle20"/>
            <w:sz w:val="24"/>
            <w:szCs w:val="28"/>
          </w:rPr>
          <w:delText>к.ю.н., доцент</w:delText>
        </w:r>
      </w:del>
    </w:p>
    <w:p w:rsidR="0080379B" w:rsidDel="009C338E" w:rsidRDefault="00C10C76" w:rsidP="0080379B">
      <w:pPr>
        <w:jc w:val="right"/>
        <w:rPr>
          <w:del w:id="32" w:author="Смусева Елена Петровна" w:date="2021-07-19T12:30:00Z"/>
        </w:rPr>
      </w:pPr>
      <w:del w:id="33" w:author="Смусева Елена Петровна" w:date="2021-07-19T12:30:00Z">
        <w:r w:rsidRPr="008A2899" w:rsidDel="009C338E">
          <w:delText xml:space="preserve">_____________ </w:delText>
        </w:r>
        <w:r w:rsidR="0080379B" w:rsidRPr="0080379B" w:rsidDel="009C338E">
          <w:rPr>
            <w:rStyle w:val="FontStyle20"/>
            <w:sz w:val="24"/>
            <w:szCs w:val="28"/>
          </w:rPr>
          <w:delText>Киселева И.А.</w:delText>
        </w:r>
        <w:r w:rsidR="0080379B" w:rsidRPr="0080379B" w:rsidDel="009C338E">
          <w:delText xml:space="preserve"> </w:delText>
        </w:r>
      </w:del>
    </w:p>
    <w:p w:rsidR="0080379B" w:rsidRPr="008A2899" w:rsidDel="009C338E" w:rsidRDefault="0080379B" w:rsidP="0080379B">
      <w:pPr>
        <w:jc w:val="right"/>
        <w:rPr>
          <w:del w:id="34" w:author="Смусева Елена Петровна" w:date="2021-07-19T12:30:00Z"/>
        </w:rPr>
      </w:pPr>
      <w:del w:id="35" w:author="Смусева Елена Петровна" w:date="2021-07-19T12:30:00Z">
        <w:r w:rsidDel="009C338E">
          <w:delText>"</w:delText>
        </w:r>
        <w:r w:rsidR="00B2773C" w:rsidRPr="00B2773C" w:rsidDel="009C338E">
          <w:rPr>
            <w:highlight w:val="yellow"/>
          </w:rPr>
          <w:delText>28" июня</w:delText>
        </w:r>
        <w:r w:rsidDel="009C338E">
          <w:delText xml:space="preserve"> 2021 </w:delText>
        </w:r>
        <w:r w:rsidRPr="008A2899" w:rsidDel="009C338E">
          <w:delText xml:space="preserve">г. </w:delText>
        </w:r>
      </w:del>
    </w:p>
    <w:p w:rsidR="00C10C76" w:rsidRPr="008A2899" w:rsidRDefault="00C10C76" w:rsidP="00C10C76">
      <w:pPr>
        <w:jc w:val="right"/>
      </w:pPr>
    </w:p>
    <w:p w:rsidR="00C10C76" w:rsidRPr="008A2899" w:rsidRDefault="00C10C76" w:rsidP="00C10C76">
      <w:pPr>
        <w:spacing w:after="200" w:line="276" w:lineRule="auto"/>
        <w:jc w:val="center"/>
        <w:rPr>
          <w:b/>
        </w:rPr>
      </w:pPr>
    </w:p>
    <w:p w:rsidR="00C10C76" w:rsidRPr="008A2899" w:rsidRDefault="00C10C76" w:rsidP="00C10C76">
      <w:pPr>
        <w:spacing w:after="200" w:line="276" w:lineRule="auto"/>
        <w:jc w:val="center"/>
        <w:rPr>
          <w:b/>
        </w:rPr>
      </w:pPr>
      <w:r w:rsidRPr="008A2899">
        <w:rPr>
          <w:b/>
        </w:rPr>
        <w:t>Рабочая программа дисциплины (модуля)</w:t>
      </w:r>
    </w:p>
    <w:p w:rsidR="002B5D30" w:rsidRPr="008A2899" w:rsidRDefault="002B5D30" w:rsidP="00C10C76">
      <w:pPr>
        <w:spacing w:after="200" w:line="276" w:lineRule="auto"/>
        <w:jc w:val="center"/>
        <w:rPr>
          <w:u w:val="single"/>
        </w:rPr>
      </w:pPr>
      <w:r w:rsidRPr="008A2899">
        <w:rPr>
          <w:u w:val="single"/>
        </w:rPr>
        <w:t>Гражданское право</w:t>
      </w:r>
    </w:p>
    <w:p w:rsidR="00C10C76" w:rsidRPr="008A2899" w:rsidRDefault="00C10C76" w:rsidP="00C10C76">
      <w:pPr>
        <w:jc w:val="center"/>
        <w:rPr>
          <w:rFonts w:eastAsia="Calibri"/>
          <w:b/>
        </w:rPr>
      </w:pPr>
      <w:r w:rsidRPr="008A2899">
        <w:rPr>
          <w:rFonts w:eastAsia="Calibri"/>
          <w:b/>
        </w:rPr>
        <w:t>Специальность среднего профессионального образования</w:t>
      </w:r>
    </w:p>
    <w:p w:rsidR="00C10C76" w:rsidRPr="008A2899" w:rsidRDefault="00C10C76" w:rsidP="00C10C76">
      <w:pPr>
        <w:jc w:val="center"/>
      </w:pPr>
    </w:p>
    <w:p w:rsidR="00C10C76" w:rsidRPr="008A2899" w:rsidRDefault="00C10C76" w:rsidP="00C10C76">
      <w:pPr>
        <w:jc w:val="center"/>
        <w:rPr>
          <w:u w:val="single"/>
        </w:rPr>
      </w:pPr>
      <w:r w:rsidRPr="008A2899">
        <w:rPr>
          <w:u w:val="single"/>
        </w:rPr>
        <w:t>40.02.01 Право и организация социального обеспечения</w:t>
      </w:r>
    </w:p>
    <w:p w:rsidR="00C10C76" w:rsidRPr="008A2899" w:rsidRDefault="00C10C76" w:rsidP="00C10C76">
      <w:pPr>
        <w:jc w:val="center"/>
      </w:pPr>
    </w:p>
    <w:p w:rsidR="00C10C76" w:rsidRPr="008A2899" w:rsidRDefault="00C10C76" w:rsidP="00C10C76">
      <w:pPr>
        <w:tabs>
          <w:tab w:val="left" w:pos="142"/>
        </w:tabs>
        <w:jc w:val="center"/>
        <w:rPr>
          <w:b/>
        </w:rPr>
      </w:pPr>
      <w:r w:rsidRPr="008A2899">
        <w:rPr>
          <w:b/>
        </w:rPr>
        <w:t>Квалификация выпускника</w:t>
      </w:r>
    </w:p>
    <w:p w:rsidR="00C10C76" w:rsidRPr="008A2899" w:rsidRDefault="00C10C76" w:rsidP="00C10C76">
      <w:pPr>
        <w:tabs>
          <w:tab w:val="left" w:pos="142"/>
        </w:tabs>
        <w:jc w:val="center"/>
        <w:rPr>
          <w:u w:val="single"/>
        </w:rPr>
      </w:pPr>
      <w:r w:rsidRPr="008A2899">
        <w:rPr>
          <w:u w:val="single"/>
        </w:rPr>
        <w:t>Юрист</w:t>
      </w: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rPr>
          <w:b/>
          <w:bCs/>
        </w:rPr>
      </w:pPr>
      <w:r w:rsidRPr="008A2899">
        <w:rPr>
          <w:b/>
          <w:bCs/>
        </w:rPr>
        <w:t>Форма обучения</w:t>
      </w:r>
    </w:p>
    <w:p w:rsidR="00C10C76" w:rsidRPr="008A2899" w:rsidRDefault="00C10C76" w:rsidP="00C10C76">
      <w:pPr>
        <w:jc w:val="center"/>
        <w:rPr>
          <w:bCs/>
          <w:u w:val="single"/>
        </w:rPr>
      </w:pPr>
      <w:r w:rsidRPr="008A2899">
        <w:rPr>
          <w:bCs/>
          <w:u w:val="single"/>
        </w:rPr>
        <w:t>Очная</w:t>
      </w: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jc w:val="center"/>
      </w:pPr>
    </w:p>
    <w:p w:rsidR="00C10C76" w:rsidRPr="008A2899" w:rsidRDefault="00C10C76" w:rsidP="00C10C76">
      <w:pPr>
        <w:tabs>
          <w:tab w:val="left" w:pos="142"/>
        </w:tabs>
        <w:jc w:val="center"/>
      </w:pPr>
      <w:r w:rsidRPr="008A2899">
        <w:t>Нижний Новгород</w:t>
      </w:r>
    </w:p>
    <w:p w:rsidR="00C10C76" w:rsidRDefault="00867461" w:rsidP="00C10C76">
      <w:pPr>
        <w:tabs>
          <w:tab w:val="left" w:pos="142"/>
        </w:tabs>
        <w:jc w:val="center"/>
      </w:pPr>
      <w:r>
        <w:t>20</w:t>
      </w:r>
      <w:r w:rsidR="0080379B">
        <w:t>21</w:t>
      </w:r>
    </w:p>
    <w:p w:rsidR="008A2899" w:rsidRDefault="008A2899" w:rsidP="00C10C76">
      <w:pPr>
        <w:tabs>
          <w:tab w:val="left" w:pos="142"/>
        </w:tabs>
        <w:jc w:val="center"/>
      </w:pPr>
    </w:p>
    <w:p w:rsidR="008A2899" w:rsidRDefault="008A2899" w:rsidP="00C10C76">
      <w:pPr>
        <w:tabs>
          <w:tab w:val="left" w:pos="142"/>
        </w:tabs>
        <w:jc w:val="center"/>
      </w:pPr>
    </w:p>
    <w:p w:rsidR="008A2899" w:rsidRDefault="008A2899" w:rsidP="00C10C76">
      <w:pPr>
        <w:tabs>
          <w:tab w:val="left" w:pos="142"/>
        </w:tabs>
        <w:jc w:val="center"/>
      </w:pPr>
    </w:p>
    <w:p w:rsidR="008A2899" w:rsidRPr="008A2899" w:rsidRDefault="008A2899" w:rsidP="00C10C76">
      <w:pPr>
        <w:tabs>
          <w:tab w:val="left" w:pos="142"/>
        </w:tabs>
        <w:jc w:val="center"/>
      </w:pPr>
    </w:p>
    <w:p w:rsidR="00C10C76" w:rsidRPr="008A2899" w:rsidRDefault="00C10C76" w:rsidP="00C10C76">
      <w:pPr>
        <w:jc w:val="center"/>
      </w:pPr>
    </w:p>
    <w:p w:rsidR="00C10C76" w:rsidRPr="008A2899" w:rsidRDefault="00C10C76" w:rsidP="00C10C76">
      <w:pPr>
        <w:jc w:val="center"/>
      </w:pPr>
    </w:p>
    <w:p w:rsidR="00EE6A0C" w:rsidRPr="008A2899" w:rsidRDefault="00EE6A0C" w:rsidP="00EE6A0C">
      <w:r w:rsidRPr="008A2899">
        <w:lastRenderedPageBreak/>
        <w:t xml:space="preserve">Программа дисциплины составлена в соответствии с требованиями ФГОС СПО по специальности </w:t>
      </w:r>
      <w:proofErr w:type="gramStart"/>
      <w:r w:rsidRPr="008A2899">
        <w:t>40.02.01  «</w:t>
      </w:r>
      <w:proofErr w:type="gramEnd"/>
      <w:r w:rsidRPr="008A2899">
        <w:t>Право и организация социального обеспечения»</w:t>
      </w:r>
    </w:p>
    <w:p w:rsidR="00EE6A0C" w:rsidRPr="008A2899" w:rsidRDefault="00EE6A0C" w:rsidP="00EE6A0C"/>
    <w:p w:rsidR="00EE6A0C" w:rsidRPr="008A2899" w:rsidRDefault="00EE6A0C" w:rsidP="00EE6A0C">
      <w:proofErr w:type="gramStart"/>
      <w:r w:rsidRPr="008A2899">
        <w:t xml:space="preserve">Автор:   </w:t>
      </w:r>
      <w:proofErr w:type="gramEnd"/>
      <w:r w:rsidRPr="008A2899">
        <w:t>_____________________</w:t>
      </w:r>
    </w:p>
    <w:p w:rsidR="00EE6A0C" w:rsidRPr="008A2899" w:rsidRDefault="00EE6A0C" w:rsidP="00EE6A0C"/>
    <w:p w:rsidR="00EE6A0C" w:rsidRPr="008A2899" w:rsidRDefault="00EE6A0C" w:rsidP="00EE6A0C">
      <w:pPr>
        <w:jc w:val="both"/>
      </w:pPr>
      <w:r w:rsidRPr="009C338E">
        <w:rPr>
          <w:rPrChange w:id="36" w:author="Смусева Елена Петровна" w:date="2021-07-19T12:31:00Z">
            <w:rPr>
              <w:highlight w:val="yellow"/>
            </w:rPr>
          </w:rPrChange>
        </w:rPr>
        <w:t>Программа рассмотрена и одобрена на заседании кафедры (методической комиссии) «</w:t>
      </w:r>
      <w:r w:rsidR="0073732C" w:rsidRPr="009C338E">
        <w:rPr>
          <w:rPrChange w:id="37" w:author="Смусева Елена Петровна" w:date="2021-07-19T12:31:00Z">
            <w:rPr>
              <w:highlight w:val="yellow"/>
            </w:rPr>
          </w:rPrChange>
        </w:rPr>
        <w:t>2</w:t>
      </w:r>
      <w:del w:id="38" w:author="Смусева Елена Петровна" w:date="2021-07-19T12:31:00Z">
        <w:r w:rsidR="0073732C" w:rsidRPr="009C338E" w:rsidDel="009C338E">
          <w:rPr>
            <w:rPrChange w:id="39" w:author="Смусева Елена Петровна" w:date="2021-07-19T12:31:00Z">
              <w:rPr>
                <w:highlight w:val="yellow"/>
              </w:rPr>
            </w:rPrChange>
          </w:rPr>
          <w:delText>2</w:delText>
        </w:r>
      </w:del>
      <w:ins w:id="40" w:author="Смусева Елена Петровна" w:date="2021-07-19T12:31:00Z">
        <w:r w:rsidR="009C338E">
          <w:t>6</w:t>
        </w:r>
      </w:ins>
      <w:r w:rsidRPr="009C338E">
        <w:rPr>
          <w:rPrChange w:id="41" w:author="Смусева Елена Петровна" w:date="2021-07-19T12:31:00Z">
            <w:rPr>
              <w:highlight w:val="yellow"/>
            </w:rPr>
          </w:rPrChange>
        </w:rPr>
        <w:t xml:space="preserve">» </w:t>
      </w:r>
      <w:del w:id="42" w:author="Смусева Елена Петровна" w:date="2021-07-19T12:31:00Z">
        <w:r w:rsidR="0073732C" w:rsidRPr="009C338E" w:rsidDel="009C338E">
          <w:rPr>
            <w:rPrChange w:id="43" w:author="Смусева Елена Петровна" w:date="2021-07-19T12:31:00Z">
              <w:rPr>
                <w:highlight w:val="yellow"/>
              </w:rPr>
            </w:rPrChange>
          </w:rPr>
          <w:delText>июня</w:delText>
        </w:r>
      </w:del>
      <w:ins w:id="44" w:author="Смусева Елена Петровна" w:date="2021-07-19T12:31:00Z">
        <w:r w:rsidR="009C338E">
          <w:t>февраля</w:t>
        </w:r>
      </w:ins>
      <w:r w:rsidR="0073732C" w:rsidRPr="009C338E">
        <w:rPr>
          <w:rPrChange w:id="45" w:author="Смусева Елена Петровна" w:date="2021-07-19T12:31:00Z">
            <w:rPr>
              <w:highlight w:val="yellow"/>
            </w:rPr>
          </w:rPrChange>
        </w:rPr>
        <w:t xml:space="preserve"> </w:t>
      </w:r>
      <w:r w:rsidRPr="009C338E">
        <w:rPr>
          <w:rPrChange w:id="46" w:author="Смусева Елена Петровна" w:date="2021-07-19T12:31:00Z">
            <w:rPr>
              <w:highlight w:val="yellow"/>
            </w:rPr>
          </w:rPrChange>
        </w:rPr>
        <w:t>20</w:t>
      </w:r>
      <w:del w:id="47" w:author="Смусева Елена Петровна" w:date="2021-07-19T12:31:00Z">
        <w:r w:rsidR="0073732C" w:rsidRPr="009C338E" w:rsidDel="009C338E">
          <w:rPr>
            <w:rPrChange w:id="48" w:author="Смусева Елена Петровна" w:date="2021-07-19T12:31:00Z">
              <w:rPr>
                <w:highlight w:val="yellow"/>
              </w:rPr>
            </w:rPrChange>
          </w:rPr>
          <w:delText>18</w:delText>
        </w:r>
      </w:del>
      <w:ins w:id="49" w:author="Смусева Елена Петровна" w:date="2021-07-19T12:31:00Z">
        <w:r w:rsidR="009C338E">
          <w:t>21</w:t>
        </w:r>
      </w:ins>
      <w:r w:rsidRPr="009C338E">
        <w:rPr>
          <w:rPrChange w:id="50" w:author="Смусева Елена Петровна" w:date="2021-07-19T12:31:00Z">
            <w:rPr>
              <w:highlight w:val="yellow"/>
            </w:rPr>
          </w:rPrChange>
        </w:rPr>
        <w:t xml:space="preserve"> года, протокол №</w:t>
      </w:r>
      <w:r w:rsidR="0073732C" w:rsidRPr="009C338E">
        <w:rPr>
          <w:rPrChange w:id="51" w:author="Смусева Елена Петровна" w:date="2021-07-19T12:31:00Z">
            <w:rPr>
              <w:highlight w:val="yellow"/>
            </w:rPr>
          </w:rPrChange>
        </w:rPr>
        <w:t xml:space="preserve"> </w:t>
      </w:r>
      <w:del w:id="52" w:author="Смусева Елена Петровна" w:date="2021-07-19T12:31:00Z">
        <w:r w:rsidR="0073732C" w:rsidRPr="009C338E" w:rsidDel="009C338E">
          <w:rPr>
            <w:rPrChange w:id="53" w:author="Смусева Елена Петровна" w:date="2021-07-19T12:31:00Z">
              <w:rPr>
                <w:highlight w:val="yellow"/>
              </w:rPr>
            </w:rPrChange>
          </w:rPr>
          <w:delText>2</w:delText>
        </w:r>
      </w:del>
      <w:ins w:id="54" w:author="Смусева Елена Петровна" w:date="2021-07-19T12:31:00Z">
        <w:r w:rsidR="009C338E">
          <w:t>5</w:t>
        </w:r>
      </w:ins>
      <w:r w:rsidR="0073732C" w:rsidRPr="009C338E">
        <w:rPr>
          <w:rPrChange w:id="55" w:author="Смусева Елена Петровна" w:date="2021-07-19T12:31:00Z">
            <w:rPr>
              <w:highlight w:val="yellow"/>
            </w:rPr>
          </w:rPrChange>
        </w:rPr>
        <w:t>2</w:t>
      </w:r>
      <w:r w:rsidRPr="009C338E">
        <w:rPr>
          <w:rPrChange w:id="56" w:author="Смусева Елена Петровна" w:date="2021-07-19T12:31:00Z">
            <w:rPr>
              <w:highlight w:val="yellow"/>
            </w:rPr>
          </w:rPrChange>
        </w:rPr>
        <w:t>.</w:t>
      </w:r>
    </w:p>
    <w:p w:rsidR="00EE6A0C" w:rsidRPr="008A2899" w:rsidRDefault="00EE6A0C" w:rsidP="00EE6A0C">
      <w:pPr>
        <w:ind w:firstLine="708"/>
        <w:jc w:val="both"/>
      </w:pPr>
    </w:p>
    <w:p w:rsidR="00EE6A0C" w:rsidRPr="008A2899" w:rsidRDefault="00EE6A0C" w:rsidP="00EE6A0C">
      <w:pPr>
        <w:jc w:val="both"/>
      </w:pPr>
      <w:r w:rsidRPr="008A2899">
        <w:t>Зав. Кафедрой/председатель комиссии _________________</w:t>
      </w:r>
    </w:p>
    <w:p w:rsidR="00C10C76" w:rsidRPr="008A2899" w:rsidRDefault="00C10C76" w:rsidP="00C10C76">
      <w:pPr>
        <w:ind w:firstLine="708"/>
      </w:pPr>
    </w:p>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 w:rsidR="00C10C76" w:rsidRPr="008A2899" w:rsidRDefault="00C10C76" w:rsidP="00C10C76">
      <w:pPr>
        <w:jc w:val="center"/>
        <w:rPr>
          <w:b/>
        </w:rPr>
      </w:pPr>
      <w:r w:rsidRPr="008A2899">
        <w:rPr>
          <w:b/>
        </w:rPr>
        <w:lastRenderedPageBreak/>
        <w:t>СОДЕРЖАНИЕ</w:t>
      </w:r>
    </w:p>
    <w:p w:rsidR="00C10C76" w:rsidRPr="008A2899" w:rsidRDefault="00C10C76" w:rsidP="00C10C76">
      <w:pPr>
        <w:jc w:val="center"/>
        <w:rPr>
          <w:b/>
        </w:rPr>
      </w:pPr>
    </w:p>
    <w:p w:rsidR="00C10C76" w:rsidRPr="008A2899" w:rsidRDefault="00C10C76" w:rsidP="00C10C76">
      <w:pPr>
        <w:numPr>
          <w:ilvl w:val="0"/>
          <w:numId w:val="1"/>
        </w:numPr>
        <w:spacing w:line="360" w:lineRule="auto"/>
        <w:ind w:left="0" w:hanging="357"/>
        <w:jc w:val="both"/>
      </w:pPr>
      <w:r w:rsidRPr="008A2899">
        <w:t>ПАСПОРТ РАБОЧЕЙ ПРОГРАММЫ ДИСЦИПЛИНЫ……………</w:t>
      </w:r>
      <w:proofErr w:type="gramStart"/>
      <w:r w:rsidRPr="008A2899">
        <w:t>…….</w:t>
      </w:r>
      <w:proofErr w:type="gramEnd"/>
      <w:r w:rsidRPr="008A2899">
        <w:t>.…… стр.4</w:t>
      </w:r>
    </w:p>
    <w:p w:rsidR="00C10C76" w:rsidRPr="008A2899" w:rsidRDefault="00C10C76" w:rsidP="00C10C76">
      <w:pPr>
        <w:numPr>
          <w:ilvl w:val="0"/>
          <w:numId w:val="1"/>
        </w:numPr>
        <w:spacing w:line="360" w:lineRule="auto"/>
        <w:ind w:left="0" w:hanging="357"/>
        <w:jc w:val="both"/>
      </w:pPr>
      <w:r w:rsidRPr="008A2899">
        <w:t>СТРУКТУРА И СОДЕРЖАНИЕ ДИСЦИПЛИНЫ…………………………</w:t>
      </w:r>
      <w:proofErr w:type="gramStart"/>
      <w:r w:rsidRPr="008A2899">
        <w:t>…....</w:t>
      </w:r>
      <w:proofErr w:type="gramEnd"/>
      <w:r w:rsidRPr="008A2899">
        <w:t>.стр.5</w:t>
      </w:r>
    </w:p>
    <w:p w:rsidR="00C10C76" w:rsidRPr="008A2899" w:rsidRDefault="00C10C76" w:rsidP="00C10C76">
      <w:pPr>
        <w:numPr>
          <w:ilvl w:val="0"/>
          <w:numId w:val="1"/>
        </w:numPr>
        <w:spacing w:line="360" w:lineRule="auto"/>
        <w:ind w:left="0" w:hanging="357"/>
        <w:jc w:val="both"/>
      </w:pPr>
      <w:r w:rsidRPr="008A2899">
        <w:t>УСЛОВИЯ РЕАЛИЗАЦИИ ПРОГР</w:t>
      </w:r>
      <w:r w:rsidR="00963013">
        <w:t>АММЫ ДИСЦИПЛИНЫ……………</w:t>
      </w:r>
      <w:proofErr w:type="gramStart"/>
      <w:r w:rsidR="00963013">
        <w:t>…....</w:t>
      </w:r>
      <w:proofErr w:type="gramEnd"/>
      <w:r w:rsidR="00963013">
        <w:t>. стр.</w:t>
      </w:r>
      <w:r w:rsidR="00963013" w:rsidRPr="00040190">
        <w:t>20</w:t>
      </w:r>
    </w:p>
    <w:p w:rsidR="00C10C76" w:rsidRPr="008A2899" w:rsidRDefault="00C10C76" w:rsidP="00C10C76">
      <w:pPr>
        <w:numPr>
          <w:ilvl w:val="0"/>
          <w:numId w:val="1"/>
        </w:numPr>
        <w:spacing w:line="360" w:lineRule="auto"/>
        <w:ind w:left="0" w:hanging="357"/>
        <w:jc w:val="both"/>
      </w:pPr>
      <w:r w:rsidRPr="008A2899">
        <w:t>КОНТРОЛЬ И ОЦЕНКА РЕЗУЛЬТА</w:t>
      </w:r>
      <w:r w:rsidR="00963013">
        <w:t>ТОВ ОСВОЕНИЯ ДИСЦИПЛИНЫ….  стр.</w:t>
      </w:r>
      <w:r w:rsidR="00963013">
        <w:rPr>
          <w:lang w:val="en-US"/>
        </w:rPr>
        <w:t>21</w:t>
      </w:r>
    </w:p>
    <w:p w:rsidR="00C10C76" w:rsidRPr="008A2899" w:rsidRDefault="00C10C76" w:rsidP="00C10C76">
      <w:pPr>
        <w:spacing w:line="360" w:lineRule="auto"/>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Pr="008A2899" w:rsidRDefault="00C10C76" w:rsidP="00C10C76">
      <w:pPr>
        <w:spacing w:line="360" w:lineRule="auto"/>
        <w:ind w:left="-284"/>
        <w:jc w:val="both"/>
      </w:pPr>
    </w:p>
    <w:p w:rsidR="00C10C76" w:rsidRDefault="00C10C76" w:rsidP="00C10C76">
      <w:pPr>
        <w:spacing w:line="360" w:lineRule="auto"/>
        <w:ind w:left="-284"/>
        <w:jc w:val="both"/>
      </w:pPr>
    </w:p>
    <w:p w:rsidR="008A2899" w:rsidRPr="008A2899" w:rsidRDefault="008A2899" w:rsidP="00C10C76">
      <w:pPr>
        <w:spacing w:line="360" w:lineRule="auto"/>
        <w:ind w:left="-284"/>
        <w:jc w:val="both"/>
      </w:pPr>
    </w:p>
    <w:p w:rsidR="00C10C76" w:rsidRPr="008A2899" w:rsidRDefault="00C10C76" w:rsidP="00C10C76">
      <w:pPr>
        <w:numPr>
          <w:ilvl w:val="0"/>
          <w:numId w:val="2"/>
        </w:numPr>
        <w:jc w:val="center"/>
        <w:rPr>
          <w:b/>
        </w:rPr>
      </w:pPr>
      <w:r w:rsidRPr="008A2899">
        <w:rPr>
          <w:b/>
        </w:rPr>
        <w:lastRenderedPageBreak/>
        <w:t>ПАСПОРТ РАБОЧЕЙ ПРОГРАММЫ ДИСЦИПЛИНЫ</w:t>
      </w:r>
    </w:p>
    <w:p w:rsidR="00C10C76" w:rsidRPr="008A2899" w:rsidRDefault="00EE6A0C" w:rsidP="00C10C76">
      <w:pPr>
        <w:ind w:left="720"/>
        <w:jc w:val="center"/>
        <w:rPr>
          <w:b/>
        </w:rPr>
      </w:pPr>
      <w:r w:rsidRPr="008A2899">
        <w:rPr>
          <w:b/>
        </w:rPr>
        <w:t>Гражданское право</w:t>
      </w:r>
    </w:p>
    <w:p w:rsidR="00C10C76" w:rsidRPr="008A2899"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8A2899">
        <w:rPr>
          <w:b/>
        </w:rPr>
        <w:t>Область применения рабочей программы</w:t>
      </w:r>
    </w:p>
    <w:p w:rsidR="00C10C76" w:rsidRPr="008A2899"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A2899"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8A2899">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A2899"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8A2899">
        <w:rPr>
          <w:b/>
        </w:rPr>
        <w:t>Место дисциплины в структуре программы подготовки специалистов</w:t>
      </w: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8A2899">
        <w:rPr>
          <w:b/>
        </w:rPr>
        <w:t>среднего звена</w:t>
      </w: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8A2899">
        <w:t>Данная дисциплина относится к общепр</w:t>
      </w:r>
      <w:r w:rsidR="002B5D30" w:rsidRPr="008A2899">
        <w:t xml:space="preserve">офессиональным дисциплинам ОП.06 и преподается во 2 и 3 </w:t>
      </w:r>
      <w:r w:rsidRPr="008A2899">
        <w:t>семестре.</w:t>
      </w: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8A2899">
        <w:rPr>
          <w:b/>
        </w:rPr>
        <w:t>1.3Цели и задачи дисциплины; требования к результатам освоения дисциплины</w:t>
      </w:r>
    </w:p>
    <w:p w:rsidR="00075F53" w:rsidRPr="008A28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2B5D30" w:rsidRPr="008A2899" w:rsidRDefault="002B5D30" w:rsidP="002B5D30">
      <w:pPr>
        <w:pStyle w:val="a8"/>
        <w:spacing w:before="180" w:after="0"/>
        <w:ind w:left="-426"/>
        <w:jc w:val="both"/>
        <w:rPr>
          <w:rStyle w:val="c0"/>
        </w:rPr>
      </w:pPr>
      <w:r w:rsidRPr="008A2899">
        <w:rPr>
          <w:b/>
        </w:rPr>
        <w:t xml:space="preserve">Цель освоения дисциплины (модуля) </w:t>
      </w:r>
      <w:r w:rsidRPr="008A2899">
        <w:t xml:space="preserve">заключается в </w:t>
      </w:r>
      <w:r w:rsidRPr="008A2899">
        <w:rPr>
          <w:rStyle w:val="c0"/>
        </w:rPr>
        <w:t xml:space="preserve">уяснении </w:t>
      </w:r>
      <w:r w:rsidRPr="008A2899">
        <w:t>студентами</w:t>
      </w:r>
      <w:ins w:id="57" w:author="Смусева Елена Петровна" w:date="2021-07-19T12:31:00Z">
        <w:r w:rsidR="009C338E">
          <w:t xml:space="preserve"> </w:t>
        </w:r>
      </w:ins>
      <w:r w:rsidRPr="008A2899">
        <w:rPr>
          <w:rStyle w:val="c0"/>
        </w:rPr>
        <w:t xml:space="preserve">общего содержания гражданского права как одной из основных отраслей права; в </w:t>
      </w:r>
      <w:r w:rsidRPr="008A2899">
        <w:t>формировании</w:t>
      </w:r>
      <w:ins w:id="58" w:author="Смусева Елена Петровна" w:date="2021-07-19T12:31:00Z">
        <w:r w:rsidR="009C338E">
          <w:t xml:space="preserve"> </w:t>
        </w:r>
      </w:ins>
      <w:r w:rsidRPr="008A2899">
        <w:t>упорядоченной совокупности знаний о правовом регулировании гражданско-правовых отношений в Российской Федерации.</w:t>
      </w:r>
    </w:p>
    <w:p w:rsidR="002954A0" w:rsidRPr="008A2899"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8A2899"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color w:val="000000" w:themeColor="text1"/>
        </w:rPr>
      </w:pPr>
      <w:proofErr w:type="gramStart"/>
      <w:r w:rsidRPr="008A2899">
        <w:rPr>
          <w:b/>
          <w:color w:val="000000" w:themeColor="text1"/>
        </w:rPr>
        <w:t>Задачи  освоения</w:t>
      </w:r>
      <w:proofErr w:type="gramEnd"/>
      <w:r w:rsidRPr="008A2899">
        <w:rPr>
          <w:b/>
          <w:color w:val="000000" w:themeColor="text1"/>
        </w:rPr>
        <w:t xml:space="preserve"> дисциплины являются:</w:t>
      </w:r>
    </w:p>
    <w:p w:rsidR="002B5D30" w:rsidRPr="0080379B"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80379B">
        <w:rPr>
          <w:shd w:val="clear" w:color="auto" w:fill="FFFFFF"/>
        </w:rPr>
        <w:t>теоретико-познавательная задача изучения гражданско-правовой науки и гражданского законодательства; систематизация, закрепление и расширение теоретических и практических знаний по специальности и применение этих знаний при решении научных и практических задач правового характера;</w:t>
      </w:r>
    </w:p>
    <w:p w:rsidR="002B5D30" w:rsidRPr="008A2899"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8A2899"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8A2899">
        <w:rPr>
          <w:color w:val="000000" w:themeColor="text1"/>
        </w:rPr>
        <w:t>Общие компетенции:</w:t>
      </w:r>
    </w:p>
    <w:p w:rsidR="002B5D30" w:rsidRPr="008A2899" w:rsidRDefault="002B5D30" w:rsidP="002B5D30">
      <w:pPr>
        <w:widowControl w:val="0"/>
        <w:autoSpaceDE w:val="0"/>
        <w:autoSpaceDN w:val="0"/>
        <w:adjustRightInd w:val="0"/>
        <w:ind w:left="-426"/>
        <w:jc w:val="both"/>
      </w:pPr>
      <w:r w:rsidRPr="008A289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B5D30" w:rsidRPr="008A2899" w:rsidRDefault="002B5D30" w:rsidP="002B5D30">
      <w:pPr>
        <w:widowControl w:val="0"/>
        <w:autoSpaceDE w:val="0"/>
        <w:autoSpaceDN w:val="0"/>
        <w:adjustRightInd w:val="0"/>
        <w:ind w:left="-426"/>
        <w:jc w:val="both"/>
      </w:pPr>
      <w:r w:rsidRPr="008A2899">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B5D30" w:rsidRPr="008A2899" w:rsidRDefault="002B5D30" w:rsidP="002B5D30">
      <w:pPr>
        <w:widowControl w:val="0"/>
        <w:autoSpaceDE w:val="0"/>
        <w:autoSpaceDN w:val="0"/>
        <w:adjustRightInd w:val="0"/>
        <w:ind w:left="-426"/>
        <w:jc w:val="both"/>
      </w:pPr>
      <w:r w:rsidRPr="008A2899">
        <w:t>ОК 9. Ориентироваться в условиях постоянного изменения правовой базы.</w:t>
      </w:r>
    </w:p>
    <w:p w:rsidR="002B5D30" w:rsidRPr="008A2899" w:rsidRDefault="002B5D30" w:rsidP="002B5D30">
      <w:pPr>
        <w:widowControl w:val="0"/>
        <w:autoSpaceDE w:val="0"/>
        <w:autoSpaceDN w:val="0"/>
        <w:adjustRightInd w:val="0"/>
        <w:ind w:left="-426"/>
        <w:jc w:val="both"/>
      </w:pPr>
      <w:r w:rsidRPr="008A2899">
        <w:t>ОК 11. Соблюдать деловой этикет, культуру и психологические основы общения, нормы и правила поведения.</w:t>
      </w:r>
    </w:p>
    <w:p w:rsidR="002B5D30" w:rsidRPr="008A2899" w:rsidRDefault="002B5D30" w:rsidP="002B5D30">
      <w:pPr>
        <w:widowControl w:val="0"/>
        <w:autoSpaceDE w:val="0"/>
        <w:autoSpaceDN w:val="0"/>
        <w:adjustRightInd w:val="0"/>
        <w:ind w:left="-426"/>
        <w:jc w:val="both"/>
      </w:pPr>
      <w:r w:rsidRPr="008A2899">
        <w:t>ОК 12. Проявлять нетерпимость к коррупционному поведению.</w:t>
      </w:r>
    </w:p>
    <w:p w:rsidR="00391D8C" w:rsidRPr="008A2899" w:rsidRDefault="00391D8C" w:rsidP="002B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8A2899">
        <w:rPr>
          <w:color w:val="000000" w:themeColor="text1"/>
        </w:rPr>
        <w:t>Профессиональные компетенции:</w:t>
      </w:r>
    </w:p>
    <w:p w:rsidR="002B5D30" w:rsidRPr="008A2899" w:rsidRDefault="002B5D30" w:rsidP="002B5D30">
      <w:pPr>
        <w:widowControl w:val="0"/>
        <w:autoSpaceDE w:val="0"/>
        <w:autoSpaceDN w:val="0"/>
        <w:adjustRightInd w:val="0"/>
        <w:ind w:left="-426"/>
        <w:jc w:val="both"/>
      </w:pPr>
      <w:r w:rsidRPr="008A2899">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B5D30" w:rsidRPr="008A2899" w:rsidRDefault="002B5D30" w:rsidP="002B5D30">
      <w:pPr>
        <w:widowControl w:val="0"/>
        <w:autoSpaceDE w:val="0"/>
        <w:autoSpaceDN w:val="0"/>
        <w:adjustRightInd w:val="0"/>
        <w:ind w:left="-426"/>
        <w:jc w:val="both"/>
      </w:pPr>
      <w:r w:rsidRPr="008A2899">
        <w:t>ПК 1.2. Осуществлять прием граждан по вопросам пенсионного обеспечения и социальной защиты.</w:t>
      </w:r>
    </w:p>
    <w:p w:rsidR="002B5D30" w:rsidRPr="008A2899" w:rsidRDefault="002B5D30" w:rsidP="002B5D30">
      <w:pPr>
        <w:widowControl w:val="0"/>
        <w:autoSpaceDE w:val="0"/>
        <w:autoSpaceDN w:val="0"/>
        <w:adjustRightInd w:val="0"/>
        <w:ind w:left="-426"/>
        <w:jc w:val="both"/>
      </w:pPr>
      <w:r w:rsidRPr="008A2899">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2B5D30" w:rsidRPr="008A2899" w:rsidRDefault="002B5D30" w:rsidP="00391D8C">
      <w:pPr>
        <w:pStyle w:val="ConsPlusNormal"/>
        <w:ind w:left="-426"/>
        <w:jc w:val="both"/>
        <w:rPr>
          <w:rFonts w:ascii="Times New Roman" w:hAnsi="Times New Roman" w:cs="Times New Roman"/>
          <w:sz w:val="24"/>
          <w:szCs w:val="24"/>
        </w:rPr>
      </w:pPr>
    </w:p>
    <w:p w:rsidR="00391D8C" w:rsidRPr="008A2899"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8A2899" w:rsidRDefault="00075F53" w:rsidP="00075F53">
      <w:pPr>
        <w:pStyle w:val="ConsPlusNormal"/>
        <w:ind w:left="-426"/>
        <w:jc w:val="both"/>
        <w:rPr>
          <w:rFonts w:ascii="Times New Roman" w:hAnsi="Times New Roman" w:cs="Times New Roman"/>
          <w:b/>
          <w:sz w:val="24"/>
          <w:szCs w:val="24"/>
        </w:rPr>
      </w:pPr>
      <w:r w:rsidRPr="008A2899">
        <w:rPr>
          <w:rFonts w:ascii="Times New Roman" w:hAnsi="Times New Roman" w:cs="Times New Roman"/>
          <w:b/>
          <w:sz w:val="24"/>
          <w:szCs w:val="24"/>
        </w:rPr>
        <w:t xml:space="preserve">В результате освоения дисциплины обучающийся должен знать: </w:t>
      </w:r>
    </w:p>
    <w:p w:rsidR="002B5D30" w:rsidRPr="008A2899" w:rsidRDefault="002B5D30" w:rsidP="002B5D30">
      <w:pPr>
        <w:widowControl w:val="0"/>
        <w:autoSpaceDE w:val="0"/>
        <w:autoSpaceDN w:val="0"/>
        <w:adjustRightInd w:val="0"/>
        <w:ind w:left="-426"/>
      </w:pPr>
      <w:r w:rsidRPr="008A2899">
        <w:t>З1-понятие и основные источники гражданского права;</w:t>
      </w:r>
    </w:p>
    <w:p w:rsidR="002B5D30" w:rsidRPr="008A2899" w:rsidRDefault="002B5D30" w:rsidP="002B5D30">
      <w:pPr>
        <w:widowControl w:val="0"/>
        <w:autoSpaceDE w:val="0"/>
        <w:autoSpaceDN w:val="0"/>
        <w:adjustRightInd w:val="0"/>
        <w:ind w:left="-426"/>
      </w:pPr>
      <w:r w:rsidRPr="008A2899">
        <w:t>З2-понятие и особенности гражданско-правовых отношений;</w:t>
      </w:r>
    </w:p>
    <w:p w:rsidR="002B5D30" w:rsidRPr="008A2899" w:rsidRDefault="002B5D30" w:rsidP="002B5D30">
      <w:pPr>
        <w:widowControl w:val="0"/>
        <w:autoSpaceDE w:val="0"/>
        <w:autoSpaceDN w:val="0"/>
        <w:adjustRightInd w:val="0"/>
        <w:ind w:left="-426"/>
      </w:pPr>
      <w:r w:rsidRPr="008A2899">
        <w:t>З3-субъекты и объекты гражданского права;</w:t>
      </w:r>
    </w:p>
    <w:p w:rsidR="002B5D30" w:rsidRPr="008A2899" w:rsidRDefault="002B5D30" w:rsidP="002B5D30">
      <w:pPr>
        <w:widowControl w:val="0"/>
        <w:autoSpaceDE w:val="0"/>
        <w:autoSpaceDN w:val="0"/>
        <w:adjustRightInd w:val="0"/>
        <w:ind w:left="-426"/>
      </w:pPr>
      <w:r w:rsidRPr="008A2899">
        <w:t>З4-содержание гражданских прав, порядок их реализации и защиты;</w:t>
      </w:r>
    </w:p>
    <w:p w:rsidR="002B5D30" w:rsidRPr="008A2899" w:rsidRDefault="002B5D30" w:rsidP="002B5D30">
      <w:pPr>
        <w:widowControl w:val="0"/>
        <w:autoSpaceDE w:val="0"/>
        <w:autoSpaceDN w:val="0"/>
        <w:adjustRightInd w:val="0"/>
        <w:ind w:left="-426"/>
      </w:pPr>
      <w:r w:rsidRPr="008A2899">
        <w:t>З5-понятие, виды и условия действительности сделок;</w:t>
      </w:r>
    </w:p>
    <w:p w:rsidR="002B5D30" w:rsidRPr="008A2899" w:rsidRDefault="002B5D30" w:rsidP="002B5D30">
      <w:pPr>
        <w:widowControl w:val="0"/>
        <w:autoSpaceDE w:val="0"/>
        <w:autoSpaceDN w:val="0"/>
        <w:adjustRightInd w:val="0"/>
        <w:ind w:left="-426"/>
      </w:pPr>
      <w:r w:rsidRPr="008A2899">
        <w:lastRenderedPageBreak/>
        <w:t>З6-основные категории института представительства;</w:t>
      </w:r>
    </w:p>
    <w:p w:rsidR="002B5D30" w:rsidRPr="008A2899" w:rsidRDefault="002B5D30" w:rsidP="002B5D30">
      <w:pPr>
        <w:widowControl w:val="0"/>
        <w:autoSpaceDE w:val="0"/>
        <w:autoSpaceDN w:val="0"/>
        <w:adjustRightInd w:val="0"/>
        <w:ind w:left="-426"/>
      </w:pPr>
      <w:r w:rsidRPr="008A2899">
        <w:t>З7-понятие и правила исчисления сроков, в том числе срока исковой давности;</w:t>
      </w:r>
    </w:p>
    <w:p w:rsidR="002B5D30" w:rsidRPr="008A2899" w:rsidRDefault="002B5D30" w:rsidP="002B5D30">
      <w:pPr>
        <w:widowControl w:val="0"/>
        <w:autoSpaceDE w:val="0"/>
        <w:autoSpaceDN w:val="0"/>
        <w:adjustRightInd w:val="0"/>
        <w:ind w:left="-426"/>
      </w:pPr>
      <w:r w:rsidRPr="008A2899">
        <w:t>З8-юридическое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w:t>
      </w:r>
    </w:p>
    <w:p w:rsidR="002B5D30" w:rsidRPr="008A2899" w:rsidRDefault="002B5D30" w:rsidP="002B5D30">
      <w:pPr>
        <w:widowControl w:val="0"/>
        <w:autoSpaceDE w:val="0"/>
        <w:autoSpaceDN w:val="0"/>
        <w:adjustRightInd w:val="0"/>
        <w:ind w:left="-426"/>
      </w:pPr>
      <w:r w:rsidRPr="008A2899">
        <w:t>З9-основные вопросы наследственного права;</w:t>
      </w:r>
    </w:p>
    <w:p w:rsidR="002B5D30" w:rsidRPr="008A2899" w:rsidRDefault="002B5D30" w:rsidP="002B5D30">
      <w:pPr>
        <w:pStyle w:val="ConsPlusNormal"/>
        <w:ind w:left="-426"/>
        <w:jc w:val="both"/>
        <w:rPr>
          <w:rFonts w:ascii="Times New Roman" w:hAnsi="Times New Roman" w:cs="Times New Roman"/>
          <w:b/>
          <w:sz w:val="24"/>
          <w:szCs w:val="24"/>
        </w:rPr>
      </w:pPr>
      <w:r w:rsidRPr="008A2899">
        <w:rPr>
          <w:rFonts w:ascii="Times New Roman" w:hAnsi="Times New Roman" w:cs="Times New Roman"/>
          <w:sz w:val="24"/>
          <w:szCs w:val="24"/>
        </w:rPr>
        <w:t>З10-гражданско-правовая ответственность;</w:t>
      </w:r>
    </w:p>
    <w:p w:rsidR="002B5D30" w:rsidRPr="008A2899" w:rsidRDefault="002B5D30" w:rsidP="00075F53">
      <w:pPr>
        <w:pStyle w:val="ConsPlusNormal"/>
        <w:ind w:left="-426"/>
        <w:jc w:val="both"/>
        <w:rPr>
          <w:rFonts w:ascii="Times New Roman" w:hAnsi="Times New Roman" w:cs="Times New Roman"/>
          <w:b/>
          <w:sz w:val="24"/>
          <w:szCs w:val="24"/>
        </w:rPr>
      </w:pPr>
    </w:p>
    <w:p w:rsidR="00075F53" w:rsidRPr="008A2899" w:rsidRDefault="00075F53" w:rsidP="00A474F8">
      <w:pPr>
        <w:pStyle w:val="ConsPlusNormal"/>
        <w:ind w:left="-426"/>
        <w:jc w:val="both"/>
        <w:rPr>
          <w:rFonts w:ascii="Times New Roman" w:hAnsi="Times New Roman" w:cs="Times New Roman"/>
          <w:b/>
          <w:sz w:val="24"/>
          <w:szCs w:val="24"/>
        </w:rPr>
      </w:pPr>
    </w:p>
    <w:p w:rsidR="00860465" w:rsidRPr="008A2899" w:rsidRDefault="00075F53" w:rsidP="00A474F8">
      <w:pPr>
        <w:pStyle w:val="ConsPlusNormal"/>
        <w:ind w:left="-426"/>
        <w:jc w:val="both"/>
        <w:rPr>
          <w:rFonts w:ascii="Times New Roman" w:hAnsi="Times New Roman" w:cs="Times New Roman"/>
          <w:b/>
          <w:sz w:val="24"/>
          <w:szCs w:val="24"/>
        </w:rPr>
      </w:pPr>
      <w:r w:rsidRPr="008A2899">
        <w:rPr>
          <w:rFonts w:ascii="Times New Roman" w:hAnsi="Times New Roman" w:cs="Times New Roman"/>
          <w:b/>
          <w:sz w:val="24"/>
          <w:szCs w:val="24"/>
        </w:rPr>
        <w:t>В результате освоения дисциплины обучающийся должен уметь:</w:t>
      </w:r>
    </w:p>
    <w:p w:rsidR="002B5D30" w:rsidRPr="008A2899" w:rsidRDefault="002B5D30" w:rsidP="002B5D30">
      <w:pPr>
        <w:widowControl w:val="0"/>
        <w:autoSpaceDE w:val="0"/>
        <w:autoSpaceDN w:val="0"/>
        <w:adjustRightInd w:val="0"/>
        <w:ind w:left="-426"/>
      </w:pPr>
      <w:r w:rsidRPr="008A2899">
        <w:t>У1-применять на практике нормативные правовые акты при разрешении практических ситуаций;</w:t>
      </w:r>
    </w:p>
    <w:p w:rsidR="002B5D30" w:rsidRPr="008A2899" w:rsidRDefault="002B5D30" w:rsidP="002B5D30">
      <w:pPr>
        <w:widowControl w:val="0"/>
        <w:autoSpaceDE w:val="0"/>
        <w:autoSpaceDN w:val="0"/>
        <w:adjustRightInd w:val="0"/>
        <w:ind w:left="-426"/>
      </w:pPr>
      <w:r w:rsidRPr="008A2899">
        <w:t>У2-составлять договоры, доверенности;</w:t>
      </w:r>
    </w:p>
    <w:p w:rsidR="002B5D30" w:rsidRPr="008A2899" w:rsidRDefault="002B5D30" w:rsidP="002B5D30">
      <w:pPr>
        <w:widowControl w:val="0"/>
        <w:autoSpaceDE w:val="0"/>
        <w:autoSpaceDN w:val="0"/>
        <w:adjustRightInd w:val="0"/>
        <w:ind w:left="-426"/>
      </w:pPr>
      <w:r w:rsidRPr="008A2899">
        <w:t>У3-оказывать правовую помощь субъектам гражданских правоотношений;</w:t>
      </w:r>
    </w:p>
    <w:p w:rsidR="002B5D30" w:rsidRPr="008A2899" w:rsidRDefault="002B5D30" w:rsidP="002B5D30">
      <w:pPr>
        <w:widowControl w:val="0"/>
        <w:autoSpaceDE w:val="0"/>
        <w:autoSpaceDN w:val="0"/>
        <w:adjustRightInd w:val="0"/>
        <w:ind w:left="-426"/>
      </w:pPr>
      <w:r w:rsidRPr="008A2899">
        <w:t>У4-анализировать и решать юридические проблемы в сфере гражданских правоотношений;</w:t>
      </w:r>
    </w:p>
    <w:p w:rsidR="002B5D30" w:rsidRPr="008A2899" w:rsidRDefault="002B5D30" w:rsidP="002B5D30">
      <w:pPr>
        <w:widowControl w:val="0"/>
        <w:autoSpaceDE w:val="0"/>
        <w:autoSpaceDN w:val="0"/>
        <w:adjustRightInd w:val="0"/>
        <w:ind w:left="-426"/>
      </w:pPr>
      <w:r w:rsidRPr="008A2899">
        <w:t>У5-логично и грамотно излагать и обосновывать свою точку зрения по гражданско-правовой тематике;</w:t>
      </w:r>
    </w:p>
    <w:p w:rsidR="002B5D30" w:rsidRPr="008A2899" w:rsidRDefault="002B5D30" w:rsidP="00A474F8">
      <w:pPr>
        <w:pStyle w:val="ConsPlusNormal"/>
        <w:ind w:left="-425"/>
        <w:jc w:val="both"/>
        <w:rPr>
          <w:rFonts w:ascii="Times New Roman" w:hAnsi="Times New Roman" w:cs="Times New Roman"/>
          <w:b/>
          <w:sz w:val="24"/>
          <w:szCs w:val="24"/>
        </w:rPr>
      </w:pPr>
    </w:p>
    <w:p w:rsidR="00075F53" w:rsidRPr="008A2899" w:rsidRDefault="00075F53" w:rsidP="00075F53">
      <w:pPr>
        <w:pStyle w:val="ConsPlusNormal"/>
        <w:ind w:left="-426"/>
        <w:jc w:val="both"/>
        <w:rPr>
          <w:rFonts w:ascii="Times New Roman" w:hAnsi="Times New Roman" w:cs="Times New Roman"/>
          <w:b/>
          <w:sz w:val="24"/>
          <w:szCs w:val="24"/>
        </w:rPr>
      </w:pPr>
    </w:p>
    <w:p w:rsidR="00075F53" w:rsidRPr="008A2899" w:rsidRDefault="00075F53" w:rsidP="00075F53">
      <w:pPr>
        <w:pStyle w:val="ConsPlusNormal"/>
        <w:ind w:left="-426"/>
        <w:jc w:val="both"/>
        <w:rPr>
          <w:rFonts w:ascii="Times New Roman" w:hAnsi="Times New Roman" w:cs="Times New Roman"/>
          <w:b/>
          <w:sz w:val="24"/>
          <w:szCs w:val="24"/>
        </w:rPr>
      </w:pPr>
      <w:r w:rsidRPr="008A2899">
        <w:rPr>
          <w:rFonts w:ascii="Times New Roman" w:hAnsi="Times New Roman" w:cs="Times New Roman"/>
          <w:b/>
          <w:sz w:val="24"/>
          <w:szCs w:val="24"/>
        </w:rPr>
        <w:t xml:space="preserve">1.4 </w:t>
      </w:r>
      <w:r w:rsidRPr="008A2899">
        <w:rPr>
          <w:rFonts w:ascii="Times New Roman" w:hAnsi="Times New Roman" w:cs="Times New Roman"/>
          <w:b/>
          <w:sz w:val="24"/>
          <w:szCs w:val="24"/>
        </w:rPr>
        <w:tab/>
        <w:t>Трудоемкость дисциплины</w:t>
      </w:r>
    </w:p>
    <w:p w:rsidR="00075F53" w:rsidRPr="008A2899" w:rsidRDefault="00075F53" w:rsidP="00075F53">
      <w:pPr>
        <w:pStyle w:val="ConsPlusNormal"/>
        <w:ind w:left="-426"/>
        <w:jc w:val="both"/>
        <w:rPr>
          <w:rFonts w:ascii="Times New Roman" w:hAnsi="Times New Roman" w:cs="Times New Roman"/>
          <w:sz w:val="24"/>
          <w:szCs w:val="24"/>
        </w:rPr>
      </w:pPr>
    </w:p>
    <w:p w:rsidR="00075F53" w:rsidRPr="00C365C3" w:rsidRDefault="00AC7D01" w:rsidP="00C365C3">
      <w:pPr>
        <w:ind w:left="-426"/>
        <w:jc w:val="both"/>
      </w:pPr>
      <w:r w:rsidRPr="008A2899">
        <w:t xml:space="preserve">Общая трудоемкость </w:t>
      </w:r>
      <w:r w:rsidR="002B5D30" w:rsidRPr="008A2899">
        <w:t>у</w:t>
      </w:r>
      <w:r w:rsidR="00EE6A0C" w:rsidRPr="008A2899">
        <w:t xml:space="preserve">чебной нагрузки обучающегося </w:t>
      </w:r>
      <w:r w:rsidR="00B62985" w:rsidRPr="008A2899">
        <w:t>186</w:t>
      </w:r>
      <w:r w:rsidR="002B5D30" w:rsidRPr="008A2899">
        <w:t xml:space="preserve"> часов</w:t>
      </w:r>
      <w:r w:rsidRPr="008A2899">
        <w:t>, в том числе: обязательной ауд</w:t>
      </w:r>
      <w:r w:rsidR="0055590B" w:rsidRPr="008A2899">
        <w:t xml:space="preserve">иторной нагрузки </w:t>
      </w:r>
      <w:r w:rsidR="002B5D30" w:rsidRPr="008A2899">
        <w:t xml:space="preserve">обучающегося </w:t>
      </w:r>
      <w:r w:rsidR="00B62985" w:rsidRPr="008A2899">
        <w:t>12</w:t>
      </w:r>
      <w:del w:id="59" w:author="Смусева Елена Петровна" w:date="2021-07-19T12:32:00Z">
        <w:r w:rsidR="00B62985" w:rsidRPr="008A2899" w:rsidDel="009C338E">
          <w:delText>6</w:delText>
        </w:r>
      </w:del>
      <w:ins w:id="60" w:author="Смусева Елена Петровна" w:date="2021-07-19T12:32:00Z">
        <w:r w:rsidR="009C338E">
          <w:t>4</w:t>
        </w:r>
      </w:ins>
      <w:del w:id="61" w:author="Смусева Елена Петровна" w:date="2021-07-19T12:32:00Z">
        <w:r w:rsidR="00B62985" w:rsidRPr="008A2899" w:rsidDel="009C338E">
          <w:delText xml:space="preserve"> </w:delText>
        </w:r>
      </w:del>
      <w:r w:rsidR="0055590B" w:rsidRPr="008A2899">
        <w:t xml:space="preserve"> часа</w:t>
      </w:r>
      <w:r w:rsidRPr="008A2899">
        <w:t>, самост</w:t>
      </w:r>
      <w:r w:rsidR="00EE6A0C" w:rsidRPr="008A2899">
        <w:t xml:space="preserve">оятельной работы обучающегося </w:t>
      </w:r>
      <w:r w:rsidR="00B62985" w:rsidRPr="008A2899">
        <w:t xml:space="preserve">50 </w:t>
      </w:r>
      <w:r w:rsidR="0055590B" w:rsidRPr="008A2899">
        <w:t xml:space="preserve"> часов</w:t>
      </w:r>
      <w:r w:rsidR="00B62985" w:rsidRPr="008A2899">
        <w:t>, к</w:t>
      </w:r>
      <w:r w:rsidR="00C365C3">
        <w:t>онсультации – 10 часов</w:t>
      </w:r>
    </w:p>
    <w:p w:rsidR="00AC7D01" w:rsidRPr="008A2899" w:rsidRDefault="00AC7D01" w:rsidP="00075F53">
      <w:pPr>
        <w:pStyle w:val="ConsPlusNormal"/>
        <w:ind w:left="-426"/>
        <w:jc w:val="both"/>
        <w:rPr>
          <w:rFonts w:ascii="Times New Roman" w:hAnsi="Times New Roman" w:cs="Times New Roman"/>
          <w:sz w:val="24"/>
          <w:szCs w:val="24"/>
        </w:rPr>
      </w:pPr>
    </w:p>
    <w:p w:rsidR="00AC7D01" w:rsidRPr="008A2899" w:rsidRDefault="00AC7D01" w:rsidP="00AC7D01">
      <w:pPr>
        <w:pStyle w:val="a3"/>
        <w:numPr>
          <w:ilvl w:val="0"/>
          <w:numId w:val="2"/>
        </w:numPr>
        <w:jc w:val="center"/>
        <w:rPr>
          <w:b/>
        </w:rPr>
      </w:pPr>
      <w:r w:rsidRPr="008A2899">
        <w:rPr>
          <w:b/>
        </w:rPr>
        <w:t>СТРУКТУРА И СОДЕРЖАНИЕ ДИСЦИПЛИНЫ</w:t>
      </w:r>
    </w:p>
    <w:p w:rsidR="00AC7D01" w:rsidRPr="008A2899" w:rsidRDefault="00AC7D01" w:rsidP="00AC7D01">
      <w:pPr>
        <w:pStyle w:val="a3"/>
        <w:ind w:left="-426"/>
      </w:pPr>
    </w:p>
    <w:p w:rsidR="00AC7D01" w:rsidRPr="008A2899" w:rsidRDefault="00AC7D01" w:rsidP="00AC7D01">
      <w:pPr>
        <w:numPr>
          <w:ilvl w:val="1"/>
          <w:numId w:val="2"/>
        </w:numPr>
        <w:ind w:left="-426" w:firstLine="0"/>
        <w:rPr>
          <w:b/>
        </w:rPr>
      </w:pPr>
      <w:r w:rsidRPr="008A2899">
        <w:rPr>
          <w:b/>
        </w:rPr>
        <w:t>Объем дисциплины и виды учебной работы</w:t>
      </w:r>
    </w:p>
    <w:p w:rsidR="00AC7D01" w:rsidRPr="008A2899" w:rsidRDefault="00AC7D01" w:rsidP="00AC7D01">
      <w:pPr>
        <w:ind w:left="-426"/>
        <w:rPr>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2317"/>
      </w:tblGrid>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center"/>
              <w:rPr>
                <w:rFonts w:eastAsia="Calibri"/>
                <w:b/>
              </w:rPr>
            </w:pPr>
            <w:r w:rsidRPr="008A2899">
              <w:rPr>
                <w:rFonts w:eastAsia="Calibri"/>
                <w:b/>
              </w:rPr>
              <w:t>Вид учебной работы</w:t>
            </w:r>
          </w:p>
        </w:tc>
        <w:tc>
          <w:tcPr>
            <w:tcW w:w="2317"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b/>
              </w:rPr>
            </w:pPr>
            <w:r w:rsidRPr="008A2899">
              <w:rPr>
                <w:rFonts w:eastAsia="Calibri"/>
                <w:b/>
              </w:rPr>
              <w:t>Объем часов</w:t>
            </w: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b/>
              </w:rPr>
            </w:pPr>
            <w:r w:rsidRPr="008A2899">
              <w:rPr>
                <w:rFonts w:eastAsia="Calibri"/>
                <w:b/>
              </w:rPr>
              <w:t>Общая трудоемкость учебной нагрузки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B62985" w:rsidP="002954A0">
            <w:pPr>
              <w:jc w:val="center"/>
              <w:rPr>
                <w:rFonts w:eastAsia="Calibri"/>
              </w:rPr>
            </w:pPr>
            <w:r w:rsidRPr="008A2899">
              <w:rPr>
                <w:rFonts w:eastAsia="Calibri"/>
              </w:rPr>
              <w:t>186</w:t>
            </w: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b/>
              </w:rPr>
            </w:pPr>
            <w:r w:rsidRPr="008A2899">
              <w:rPr>
                <w:rFonts w:eastAsia="Calibri"/>
                <w:b/>
              </w:rPr>
              <w:t>Обязательная аудиторная учебная нагрузка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B62985" w:rsidP="009C338E">
            <w:pPr>
              <w:jc w:val="center"/>
              <w:rPr>
                <w:rFonts w:eastAsia="Calibri"/>
              </w:rPr>
              <w:pPrChange w:id="62" w:author="Смусева Елена Петровна" w:date="2021-07-19T12:32:00Z">
                <w:pPr>
                  <w:jc w:val="center"/>
                </w:pPr>
              </w:pPrChange>
            </w:pPr>
            <w:r w:rsidRPr="008A2899">
              <w:rPr>
                <w:rFonts w:eastAsia="Calibri"/>
              </w:rPr>
              <w:t>12</w:t>
            </w:r>
            <w:del w:id="63" w:author="Смусева Елена Петровна" w:date="2021-07-19T12:32:00Z">
              <w:r w:rsidRPr="008A2899" w:rsidDel="009C338E">
                <w:rPr>
                  <w:rFonts w:eastAsia="Calibri"/>
                </w:rPr>
                <w:delText>6</w:delText>
              </w:r>
            </w:del>
            <w:ins w:id="64" w:author="Смусева Елена Петровна" w:date="2021-07-19T12:32:00Z">
              <w:r w:rsidR="009C338E">
                <w:rPr>
                  <w:rFonts w:eastAsia="Calibri"/>
                </w:rPr>
                <w:t>4</w:t>
              </w:r>
            </w:ins>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rPr>
            </w:pPr>
            <w:r w:rsidRPr="008A2899">
              <w:rPr>
                <w:rFonts w:eastAsia="Calibri"/>
              </w:rPr>
              <w:t>в том числе:</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AC7D01" w:rsidP="002954A0">
            <w:pPr>
              <w:jc w:val="center"/>
              <w:rPr>
                <w:rFonts w:eastAsia="Calibri"/>
                <w:b/>
              </w:rPr>
            </w:pP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AC7D01">
            <w:pPr>
              <w:jc w:val="both"/>
              <w:rPr>
                <w:rFonts w:eastAsia="Calibri"/>
              </w:rPr>
            </w:pPr>
            <w:r w:rsidRPr="008A2899">
              <w:rPr>
                <w:rFonts w:eastAsia="Calibri"/>
              </w:rPr>
              <w:t xml:space="preserve">   Лекции</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B62985" w:rsidP="009C338E">
            <w:pPr>
              <w:jc w:val="center"/>
              <w:rPr>
                <w:rFonts w:eastAsia="Calibri"/>
              </w:rPr>
              <w:pPrChange w:id="65" w:author="Смусева Елена Петровна" w:date="2021-07-19T12:32:00Z">
                <w:pPr>
                  <w:jc w:val="center"/>
                </w:pPr>
              </w:pPrChange>
            </w:pPr>
            <w:r w:rsidRPr="008A2899">
              <w:rPr>
                <w:rFonts w:eastAsia="Calibri"/>
              </w:rPr>
              <w:t>6</w:t>
            </w:r>
            <w:del w:id="66" w:author="Смусева Елена Петровна" w:date="2021-07-19T12:32:00Z">
              <w:r w:rsidRPr="008A2899" w:rsidDel="009C338E">
                <w:rPr>
                  <w:rFonts w:eastAsia="Calibri"/>
                </w:rPr>
                <w:delText>4</w:delText>
              </w:r>
            </w:del>
            <w:ins w:id="67" w:author="Смусева Елена Петровна" w:date="2021-07-19T12:32:00Z">
              <w:r w:rsidR="009C338E">
                <w:rPr>
                  <w:rFonts w:eastAsia="Calibri"/>
                </w:rPr>
                <w:t>2</w:t>
              </w:r>
            </w:ins>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AC7D01">
            <w:pPr>
              <w:jc w:val="both"/>
              <w:rPr>
                <w:rFonts w:eastAsia="Calibri"/>
                <w:b/>
              </w:rPr>
            </w:pPr>
            <w:r w:rsidRPr="008A2899">
              <w:rPr>
                <w:rFonts w:eastAsia="Calibri"/>
              </w:rPr>
              <w:t xml:space="preserve">   Практические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B62985" w:rsidP="002954A0">
            <w:pPr>
              <w:jc w:val="center"/>
              <w:rPr>
                <w:rFonts w:eastAsia="Calibri"/>
              </w:rPr>
            </w:pPr>
            <w:r w:rsidRPr="008A2899">
              <w:rPr>
                <w:rFonts w:eastAsia="Calibri"/>
              </w:rPr>
              <w:t>62</w:t>
            </w: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AC7D01">
            <w:pPr>
              <w:jc w:val="both"/>
              <w:rPr>
                <w:rFonts w:eastAsia="Calibri"/>
              </w:rPr>
            </w:pPr>
            <w:r w:rsidRPr="008A2899">
              <w:rPr>
                <w:rFonts w:eastAsia="Calibri"/>
              </w:rPr>
              <w:t xml:space="preserve">   Лабораторные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AC7D01" w:rsidP="002954A0">
            <w:pPr>
              <w:jc w:val="center"/>
              <w:rPr>
                <w:rFonts w:eastAsia="Calibri"/>
              </w:rPr>
            </w:pP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AC7D01">
            <w:pPr>
              <w:jc w:val="both"/>
              <w:rPr>
                <w:rFonts w:eastAsia="Calibri"/>
              </w:rPr>
            </w:pPr>
            <w:r w:rsidRPr="008A2899">
              <w:rPr>
                <w:rFonts w:eastAsia="Calibri"/>
              </w:rPr>
              <w:t xml:space="preserve">   Семинарские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AC7D01" w:rsidP="002954A0">
            <w:pPr>
              <w:jc w:val="center"/>
              <w:rPr>
                <w:rFonts w:eastAsia="Calibri"/>
              </w:rPr>
            </w:pP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04063E" w:rsidP="00AC7D01">
            <w:pPr>
              <w:jc w:val="both"/>
              <w:rPr>
                <w:rFonts w:eastAsia="Calibri"/>
              </w:rPr>
            </w:pPr>
            <w:r w:rsidRPr="008A2899">
              <w:rPr>
                <w:rFonts w:eastAsia="Calibri"/>
              </w:rPr>
              <w:t xml:space="preserve">Курсовые проекты </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AC7D01" w:rsidP="002954A0">
            <w:pPr>
              <w:jc w:val="center"/>
              <w:rPr>
                <w:rFonts w:eastAsia="Calibri"/>
              </w:rPr>
            </w:pPr>
          </w:p>
        </w:tc>
      </w:tr>
      <w:tr w:rsidR="00AC7D01" w:rsidRPr="008A2899" w:rsidTr="00B62985">
        <w:tc>
          <w:tcPr>
            <w:tcW w:w="7890" w:type="dxa"/>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b/>
              </w:rPr>
            </w:pPr>
            <w:r w:rsidRPr="008A2899">
              <w:rPr>
                <w:rFonts w:eastAsia="Calibri"/>
                <w:b/>
              </w:rPr>
              <w:t>Самостоятельная работа обучающегося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8A2899" w:rsidRDefault="00B62985" w:rsidP="002954A0">
            <w:pPr>
              <w:jc w:val="center"/>
              <w:rPr>
                <w:rFonts w:eastAsia="Calibri"/>
              </w:rPr>
            </w:pPr>
            <w:r w:rsidRPr="008A2899">
              <w:rPr>
                <w:rFonts w:eastAsia="Calibri"/>
              </w:rPr>
              <w:t>50</w:t>
            </w:r>
          </w:p>
        </w:tc>
      </w:tr>
      <w:tr w:rsidR="00B62985" w:rsidRPr="008A2899" w:rsidTr="00B62985">
        <w:tc>
          <w:tcPr>
            <w:tcW w:w="7890" w:type="dxa"/>
            <w:tcBorders>
              <w:top w:val="single" w:sz="4" w:space="0" w:color="000000"/>
              <w:left w:val="single" w:sz="4" w:space="0" w:color="000000"/>
              <w:bottom w:val="single" w:sz="4" w:space="0" w:color="000000"/>
              <w:right w:val="single" w:sz="4" w:space="0" w:color="000000"/>
            </w:tcBorders>
          </w:tcPr>
          <w:p w:rsidR="00B62985" w:rsidRPr="008A2899" w:rsidRDefault="00B62985" w:rsidP="002954A0">
            <w:pPr>
              <w:jc w:val="both"/>
              <w:rPr>
                <w:rFonts w:eastAsia="Calibri"/>
                <w:b/>
              </w:rPr>
            </w:pPr>
            <w:r w:rsidRPr="008A2899">
              <w:rPr>
                <w:rFonts w:eastAsia="Calibri"/>
                <w:b/>
              </w:rPr>
              <w:t>Консультации (всего)</w:t>
            </w:r>
          </w:p>
        </w:tc>
        <w:tc>
          <w:tcPr>
            <w:tcW w:w="2317" w:type="dxa"/>
            <w:tcBorders>
              <w:top w:val="single" w:sz="4" w:space="0" w:color="000000"/>
              <w:left w:val="single" w:sz="4" w:space="0" w:color="000000"/>
              <w:bottom w:val="single" w:sz="4" w:space="0" w:color="000000"/>
              <w:right w:val="single" w:sz="4" w:space="0" w:color="000000"/>
            </w:tcBorders>
          </w:tcPr>
          <w:p w:rsidR="00B62985" w:rsidRPr="008A2899" w:rsidRDefault="00B62985" w:rsidP="009C338E">
            <w:pPr>
              <w:jc w:val="center"/>
              <w:rPr>
                <w:rFonts w:eastAsia="Calibri"/>
              </w:rPr>
              <w:pPrChange w:id="68" w:author="Смусева Елена Петровна" w:date="2021-07-19T12:32:00Z">
                <w:pPr>
                  <w:jc w:val="center"/>
                </w:pPr>
              </w:pPrChange>
            </w:pPr>
            <w:r w:rsidRPr="008A2899">
              <w:rPr>
                <w:rFonts w:eastAsia="Calibri"/>
              </w:rPr>
              <w:t>1</w:t>
            </w:r>
            <w:del w:id="69" w:author="Смусева Елена Петровна" w:date="2021-07-19T12:32:00Z">
              <w:r w:rsidRPr="008A2899" w:rsidDel="009C338E">
                <w:rPr>
                  <w:rFonts w:eastAsia="Calibri"/>
                </w:rPr>
                <w:delText>0</w:delText>
              </w:r>
            </w:del>
            <w:ins w:id="70" w:author="Смусева Елена Петровна" w:date="2021-07-19T12:32:00Z">
              <w:r w:rsidR="009C338E">
                <w:rPr>
                  <w:rFonts w:eastAsia="Calibri"/>
                </w:rPr>
                <w:t>2</w:t>
              </w:r>
            </w:ins>
          </w:p>
        </w:tc>
      </w:tr>
      <w:tr w:rsidR="00AC7D01" w:rsidRPr="008A2899" w:rsidTr="00B62985">
        <w:tc>
          <w:tcPr>
            <w:tcW w:w="10207" w:type="dxa"/>
            <w:gridSpan w:val="2"/>
            <w:tcBorders>
              <w:top w:val="single" w:sz="4" w:space="0" w:color="000000"/>
              <w:left w:val="single" w:sz="4" w:space="0" w:color="000000"/>
              <w:bottom w:val="single" w:sz="4" w:space="0" w:color="000000"/>
              <w:right w:val="single" w:sz="4" w:space="0" w:color="000000"/>
            </w:tcBorders>
            <w:hideMark/>
          </w:tcPr>
          <w:p w:rsidR="00AC7D01" w:rsidRPr="008A2899" w:rsidRDefault="00AC7D01" w:rsidP="002954A0">
            <w:pPr>
              <w:jc w:val="both"/>
              <w:rPr>
                <w:rFonts w:eastAsia="Calibri"/>
                <w:b/>
              </w:rPr>
            </w:pPr>
            <w:r w:rsidRPr="008A2899">
              <w:rPr>
                <w:rFonts w:eastAsia="Calibri"/>
              </w:rPr>
              <w:t xml:space="preserve">Промежуточная аттестация в форме </w:t>
            </w:r>
            <w:r w:rsidR="009922A6" w:rsidRPr="008A2899">
              <w:rPr>
                <w:rFonts w:eastAsia="Calibri"/>
                <w:b/>
              </w:rPr>
              <w:t>экзамена и тестирования</w:t>
            </w:r>
          </w:p>
        </w:tc>
      </w:tr>
    </w:tbl>
    <w:p w:rsidR="0004063E" w:rsidRPr="008A2899" w:rsidRDefault="0004063E" w:rsidP="0004063E">
      <w:pPr>
        <w:rPr>
          <w:b/>
        </w:rPr>
      </w:pPr>
    </w:p>
    <w:p w:rsidR="0004063E" w:rsidRPr="008A2899" w:rsidRDefault="0004063E" w:rsidP="0004063E">
      <w:pPr>
        <w:ind w:left="-426"/>
        <w:rPr>
          <w:b/>
        </w:rPr>
      </w:pPr>
      <w:r w:rsidRPr="008A2899">
        <w:rPr>
          <w:b/>
        </w:rPr>
        <w:t>2.2 Тематический план и содержание дисциплины «</w:t>
      </w:r>
      <w:r w:rsidR="005B0C58" w:rsidRPr="008A2899">
        <w:rPr>
          <w:b/>
        </w:rPr>
        <w:t>Гражданское право</w:t>
      </w:r>
      <w:r w:rsidRPr="008A2899">
        <w:rPr>
          <w:b/>
        </w:rPr>
        <w:t xml:space="preserve">»   </w:t>
      </w:r>
    </w:p>
    <w:tbl>
      <w:tblPr>
        <w:tblW w:w="10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4745"/>
        <w:gridCol w:w="965"/>
        <w:gridCol w:w="952"/>
        <w:gridCol w:w="952"/>
      </w:tblGrid>
      <w:tr w:rsidR="00B62985" w:rsidRPr="008A2899" w:rsidTr="00B62985">
        <w:tc>
          <w:tcPr>
            <w:tcW w:w="2553"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both"/>
              <w:rPr>
                <w:rFonts w:eastAsia="Calibri"/>
                <w:b/>
              </w:rPr>
            </w:pPr>
            <w:r w:rsidRPr="008A2899">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both"/>
              <w:rPr>
                <w:rFonts w:eastAsia="Calibri"/>
                <w:b/>
              </w:rPr>
            </w:pPr>
            <w:r w:rsidRPr="008A2899">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8A2899">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rPr>
            </w:pPr>
            <w:r w:rsidRPr="008A2899">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rPr>
            </w:pPr>
            <w:r w:rsidRPr="008A2899">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r w:rsidRPr="008A2899">
              <w:rPr>
                <w:rFonts w:eastAsia="Calibri"/>
                <w:b/>
              </w:rPr>
              <w:t>Консультации</w:t>
            </w:r>
          </w:p>
        </w:tc>
      </w:tr>
      <w:tr w:rsidR="00B62985" w:rsidRPr="008A2899" w:rsidTr="00B62985">
        <w:tc>
          <w:tcPr>
            <w:tcW w:w="2553"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rPr>
            </w:pPr>
            <w:r w:rsidRPr="008A2899">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rPr>
            </w:pPr>
            <w:r w:rsidRPr="008A2899">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rPr>
            </w:pPr>
            <w:r w:rsidRPr="008A2899">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center"/>
              <w:rPr>
                <w:rFonts w:eastAsia="Calibri"/>
                <w:b/>
                <w:vertAlign w:val="superscript"/>
              </w:rPr>
            </w:pPr>
            <w:r w:rsidRPr="008A2899">
              <w:rPr>
                <w:rFonts w:eastAsia="Calibri"/>
                <w:b/>
              </w:rPr>
              <w:t>4</w:t>
            </w:r>
            <w:r w:rsidRPr="008A2899">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9215" w:type="dxa"/>
            <w:gridSpan w:val="4"/>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r w:rsidRPr="008A2899">
              <w:rPr>
                <w:rFonts w:eastAsia="Calibri"/>
                <w:b/>
              </w:rPr>
              <w:t>2 семестр</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1.</w:t>
            </w:r>
            <w:r w:rsidRPr="008A2899">
              <w:t xml:space="preserve"> Гражданское право, его предмет, </w:t>
            </w:r>
            <w:r w:rsidRPr="008A2899">
              <w:lastRenderedPageBreak/>
              <w:t>метод, система и источники.</w:t>
            </w:r>
          </w:p>
        </w:tc>
        <w:tc>
          <w:tcPr>
            <w:tcW w:w="4745" w:type="dxa"/>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b/>
              </w:rPr>
            </w:pPr>
            <w:r w:rsidRPr="008A2899">
              <w:rPr>
                <w:rFonts w:eastAsia="Calibri"/>
                <w:b/>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D11983" w:rsidRPr="008A2899" w:rsidRDefault="00B62985" w:rsidP="00D11983">
            <w:pPr>
              <w:widowControl w:val="0"/>
              <w:spacing w:after="120"/>
              <w:ind w:firstLine="540"/>
              <w:jc w:val="both"/>
              <w:rPr>
                <w:rFonts w:eastAsia="Calibri"/>
              </w:rPr>
            </w:pPr>
            <w:r w:rsidRPr="008A2899">
              <w:t xml:space="preserve">Понятие и особенности частного </w:t>
            </w:r>
            <w:r w:rsidRPr="008A2899">
              <w:lastRenderedPageBreak/>
              <w:t xml:space="preserve">права. Гражданское </w:t>
            </w:r>
            <w:proofErr w:type="gramStart"/>
            <w:r w:rsidRPr="008A2899">
              <w:t>право</w:t>
            </w:r>
            <w:proofErr w:type="gramEnd"/>
            <w:r w:rsidRPr="008A2899">
              <w:t xml:space="preserve"> как частное право. Предмет гражданско-правового регулирования. Понятие и виды имущественных и личных неимущественных отношений, регулируемых гражданским правом. Корпоративные отношения </w:t>
            </w:r>
            <w:r w:rsidRPr="008A2899">
              <w:rPr>
                <w:rFonts w:eastAsia="Calibri"/>
              </w:rPr>
              <w:t xml:space="preserve">как составная часть предмета гражданского права. Метод гражданско-правового регулирования общественных отношений. Место гражданского права в системе права России. Отграничение гражданского права от смежных отраслей права. </w:t>
            </w:r>
            <w:r w:rsidRPr="008A2899">
              <w:rPr>
                <w:rFonts w:eastAsia="Calibri"/>
                <w:bCs/>
                <w:kern w:val="32"/>
              </w:rPr>
              <w:t>Принципы гражданского права. Система гражданского права</w:t>
            </w:r>
            <w:r w:rsidRPr="008A2899">
              <w:rPr>
                <w:bCs/>
                <w:kern w:val="32"/>
              </w:rPr>
              <w:t xml:space="preserve"> и ее правовые институты.</w:t>
            </w:r>
            <w:r w:rsidRPr="008A2899">
              <w:rPr>
                <w:rFonts w:eastAsia="Calibri"/>
              </w:rPr>
              <w:t xml:space="preserve"> Функции гражданского права. Понятие науки гражданского права. Предмет и метод науки гражданского права. Понятие гражданского права как учебной дисциплины. Система гражданского права как учебной дисциплины и ее элементы.</w:t>
            </w:r>
            <w:r w:rsidR="00D11983">
              <w:rPr>
                <w:rFonts w:eastAsia="Calibri"/>
              </w:rPr>
              <w:t xml:space="preserve"> Источники гражданского права. Действие гражданского законодательства во времени, в пространстве и по кругу лиц.</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p w:rsidR="00B62985" w:rsidRPr="008A2899" w:rsidRDefault="00B62985" w:rsidP="00F54535">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514D1B" w:rsidRDefault="000C56EE">
            <w:pPr>
              <w:jc w:val="center"/>
              <w:rPr>
                <w:rFonts w:eastAsia="Calibri"/>
              </w:rPr>
            </w:pPr>
            <w:r>
              <w:rPr>
                <w:rFonts w:eastAsia="Calibri"/>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 xml:space="preserve">Тема </w:t>
            </w:r>
            <w:proofErr w:type="gramStart"/>
            <w:r w:rsidRPr="008A2899">
              <w:rPr>
                <w:rFonts w:eastAsia="Calibri"/>
              </w:rPr>
              <w:t>2.</w:t>
            </w:r>
            <w:r w:rsidRPr="008A2899">
              <w:rPr>
                <w:rStyle w:val="c0c2"/>
              </w:rPr>
              <w:t>Возникновение</w:t>
            </w:r>
            <w:proofErr w:type="gramEnd"/>
            <w:r w:rsidRPr="008A2899">
              <w:rPr>
                <w:rStyle w:val="c0c2"/>
              </w:rPr>
              <w:t xml:space="preserve"> и осуществление гражданских прав и обязанностей. Защита гражданских прав.</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r w:rsidRPr="008A2899">
              <w:rPr>
                <w:rFonts w:eastAsia="Calibri"/>
                <w:b/>
              </w:rPr>
              <w:t>2</w:t>
            </w: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2773C" w:rsidP="00A11E72">
            <w:pPr>
              <w:jc w:val="both"/>
              <w:rPr>
                <w:rFonts w:eastAsia="Calibri"/>
                <w:lang w:eastAsia="en-US"/>
              </w:rPr>
            </w:pPr>
            <w:r w:rsidRPr="00B2773C">
              <w:t>Понятие и элементы гражданских правоотношений</w:t>
            </w:r>
            <w:r w:rsidR="00A4473C">
              <w:rPr>
                <w:rFonts w:eastAsia="Calibri"/>
              </w:rPr>
              <w:t>.</w:t>
            </w:r>
            <w:r w:rsidR="00A4473C" w:rsidRPr="00A4473C" w:rsidDel="00A4473C">
              <w:rPr>
                <w:rFonts w:eastAsia="Calibri"/>
              </w:rPr>
              <w:t xml:space="preserve"> </w:t>
            </w:r>
            <w:r w:rsidR="00A4473C">
              <w:rPr>
                <w:rFonts w:eastAsia="Calibri"/>
              </w:rPr>
              <w:t>Основания возникновения, изменения и прекращения гражданских правоотношений</w:t>
            </w:r>
            <w:r w:rsidR="00A11E72">
              <w:rPr>
                <w:rFonts w:eastAsia="Calibri"/>
              </w:rPr>
              <w:t xml:space="preserve">. </w:t>
            </w:r>
            <w:r w:rsidR="00B62985" w:rsidRPr="008A2899">
              <w:t xml:space="preserve">Понятие и содержание субъективного права на защиту. </w:t>
            </w:r>
            <w:r w:rsidR="00B62985" w:rsidRPr="008A2899">
              <w:rPr>
                <w:rFonts w:eastAsia="Calibri"/>
              </w:rPr>
              <w:t xml:space="preserve"> Способы защиты гражданских прав. </w:t>
            </w:r>
            <w:r w:rsidR="00B62985" w:rsidRPr="008A2899">
              <w:t xml:space="preserve">Судебные и внесудебные органы, осуществляющие защиту гражданских прав. </w:t>
            </w:r>
            <w:r w:rsidR="00B62985" w:rsidRPr="008A2899">
              <w:rPr>
                <w:rFonts w:eastAsia="Calibri"/>
              </w:rPr>
              <w:t>Самозащита гражданских прав: понятие, общая характеристика.</w:t>
            </w:r>
            <w:r w:rsidR="00B62985" w:rsidRPr="008A2899">
              <w:t xml:space="preserve"> Необходимая оборона и действия в условиях крайней необходимости как способы самозащиты гражданских прав. Меры оперативного воздействия на нарушителя гражданских прав, их основные особенности и виды.</w:t>
            </w:r>
            <w:r w:rsidR="00B62985" w:rsidRPr="008A2899">
              <w:rPr>
                <w:rFonts w:eastAsia="Calibri"/>
              </w:rPr>
              <w:t xml:space="preserve"> Признание недействительным акта государственного </w:t>
            </w:r>
            <w:r w:rsidR="00B62985" w:rsidRPr="008A2899">
              <w:rPr>
                <w:rFonts w:eastAsia="Calibri"/>
              </w:rPr>
              <w:lastRenderedPageBreak/>
              <w:t>органа или органа местного самоуправления. Возмещение убытков, причиненных государственными органами и органами местного самоуправления; компенсация ущерба, причиненного</w:t>
            </w:r>
            <w:r w:rsidR="00B62985" w:rsidRPr="008A2899">
              <w:t xml:space="preserve"> правомерными действиями государственных органов, органов местного самоуправления или должностных лиц этих органов.</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0C56EE" w:rsidP="00F54535">
            <w:pPr>
              <w:jc w:val="center"/>
              <w:rPr>
                <w:rFonts w:eastAsia="Calibri"/>
              </w:rPr>
            </w:pPr>
            <w:r>
              <w:rPr>
                <w:rFonts w:eastAsia="Calibri"/>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3.</w:t>
            </w:r>
            <w:r w:rsidRPr="008A2899">
              <w:rPr>
                <w:rStyle w:val="c0c2"/>
              </w:rPr>
              <w:t>Граждане как субъекты гражданского права.</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514D1B" w:rsidRDefault="00B62985">
            <w:pPr>
              <w:jc w:val="both"/>
              <w:rPr>
                <w:rFonts w:eastAsia="Calibri"/>
                <w:lang w:eastAsia="en-US"/>
              </w:rPr>
            </w:pPr>
            <w:r w:rsidRPr="008A2899">
              <w:rPr>
                <w:rFonts w:eastAsia="Calibri"/>
              </w:rPr>
              <w:t>Содержание и особенности гражданской право</w:t>
            </w:r>
            <w:ins w:id="71" w:author="Смусева Елена Петровна" w:date="2021-07-19T12:32:00Z">
              <w:r w:rsidR="009C338E">
                <w:rPr>
                  <w:rFonts w:eastAsia="Calibri"/>
                </w:rPr>
                <w:t xml:space="preserve"> </w:t>
              </w:r>
            </w:ins>
            <w:proofErr w:type="spellStart"/>
            <w:r w:rsidRPr="008A2899">
              <w:rPr>
                <w:rFonts w:eastAsia="Calibri"/>
              </w:rPr>
              <w:t>субъектности</w:t>
            </w:r>
            <w:proofErr w:type="spellEnd"/>
            <w:r w:rsidRPr="008A2899">
              <w:rPr>
                <w:rFonts w:eastAsia="Calibri"/>
              </w:rPr>
              <w:t xml:space="preserve"> физического лица. Признаки, индивидуализирующие его правовой статус. Возникновение и прекращение правоспособности физических лиц. Особенности правоспособности граждан, иностранцев, лиц без гражданства. Понятие и виды дееспособности физических лиц. Эмансипация. Ограничение дееспособности. Признание гражданина недееспособным. Опека. Попечительство. Патронаж. Доверительное управление имуществом подопечных. Порядок, условия и правовые последствия признания гражданина безвестно отсутствующим и объявления его умершим. Понятие, виды и гражданско-правовое значение актов гражданского состояния, </w:t>
            </w:r>
            <w:r w:rsidRPr="008A2899">
              <w:t>порядок их регистрации.</w:t>
            </w:r>
            <w:r w:rsidR="00A11E72">
              <w:t xml:space="preserve"> </w:t>
            </w:r>
            <w:r w:rsidRPr="008A2899">
              <w:t xml:space="preserve">Особенности гражданско-правового положения индивидуального предпринимателя. </w:t>
            </w:r>
            <w:r w:rsidRPr="008A2899">
              <w:rPr>
                <w:rFonts w:eastAsia="Calibri"/>
              </w:rPr>
              <w:t>Несостоятельность (банкротство) физических лиц.</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w:t>
            </w:r>
            <w:r w:rsidRPr="008A2899">
              <w:rPr>
                <w:rFonts w:eastAsia="Calibri"/>
              </w:rPr>
              <w:lastRenderedPageBreak/>
              <w:t>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4.</w:t>
            </w:r>
            <w:r w:rsidRPr="008A2899">
              <w:rPr>
                <w:rStyle w:val="c0c2"/>
              </w:rPr>
              <w:t>Юридические лица.</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r w:rsidRPr="008A2899">
              <w:rPr>
                <w:rFonts w:eastAsia="Calibri"/>
                <w:b/>
              </w:rPr>
              <w:t>2</w:t>
            </w: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514D1B" w:rsidRDefault="00B62985">
            <w:pPr>
              <w:ind w:firstLine="540"/>
              <w:jc w:val="both"/>
              <w:rPr>
                <w:rFonts w:eastAsia="Calibri"/>
                <w:lang w:eastAsia="en-US"/>
              </w:rPr>
            </w:pPr>
            <w:r w:rsidRPr="008A2899">
              <w:rPr>
                <w:rFonts w:eastAsia="Calibri"/>
              </w:rPr>
              <w:t xml:space="preserve">Понятие и признаки юридического лица. Индивидуализация юридического лица, ее гражданско-правовое значение. </w:t>
            </w:r>
            <w:proofErr w:type="spellStart"/>
            <w:r w:rsidRPr="008A2899">
              <w:rPr>
                <w:rFonts w:eastAsia="Calibri"/>
              </w:rPr>
              <w:t>Правосубъектность</w:t>
            </w:r>
            <w:proofErr w:type="spellEnd"/>
            <w:r w:rsidRPr="008A2899">
              <w:rPr>
                <w:rFonts w:eastAsia="Calibri"/>
              </w:rPr>
              <w:t xml:space="preserve"> юридических лиц. Проблема общей и специальной правоспособности юридических лиц. </w:t>
            </w:r>
            <w:r w:rsidR="00B2773C" w:rsidRPr="00B2773C">
              <w:rPr>
                <w:rFonts w:eastAsia="Calibri"/>
              </w:rPr>
              <w:t>Индивидуализация юридического лица, ее гражданско-правовое значение.</w:t>
            </w:r>
            <w:r w:rsidR="00A11E72" w:rsidRPr="00A75B08">
              <w:rPr>
                <w:b/>
              </w:rPr>
              <w:t xml:space="preserve"> </w:t>
            </w:r>
            <w:r w:rsidRPr="008A2899">
              <w:rPr>
                <w:rFonts w:eastAsia="Calibri"/>
              </w:rPr>
              <w:t>Органы юридических лиц.  Представительства и филиалы юридических лиц. Порядок и способы создания юридических лиц.  Прекращение деятельности юридических лиц. Реорганизация: понятие, формы, последствия. Ликвидация: понятие, порядок, последствия. Гарантии прав кредиторов юридического лица при его прекращении. Несостоятельность (банкротство) юридических лиц.  Классификации юридических лиц в ГК РФ.</w:t>
            </w:r>
            <w:r w:rsidRPr="008A2899">
              <w:t xml:space="preserve"> Организационно-правовые формы юридических лиц. </w:t>
            </w:r>
            <w:r w:rsidRPr="008A2899">
              <w:rPr>
                <w:rFonts w:eastAsia="Calibri"/>
              </w:rPr>
              <w:t xml:space="preserve"> Коммерческие и некоммерческие юридические лица.</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5.</w:t>
            </w:r>
            <w:r w:rsidRPr="008A2899">
              <w:rPr>
                <w:rStyle w:val="c0c2"/>
              </w:rPr>
              <w:t>Объекты гражданских прав.</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514D1B" w:rsidRDefault="00B62985">
            <w:pPr>
              <w:jc w:val="both"/>
              <w:rPr>
                <w:rFonts w:eastAsia="Calibri"/>
                <w:lang w:eastAsia="en-US"/>
              </w:rPr>
            </w:pPr>
            <w:r w:rsidRPr="008A2899">
              <w:rPr>
                <w:rFonts w:eastAsia="Calibri"/>
              </w:rPr>
              <w:t xml:space="preserve">Понятие, виды и </w:t>
            </w:r>
            <w:proofErr w:type="spellStart"/>
            <w:r w:rsidRPr="008A2899">
              <w:t>оборотоспособности</w:t>
            </w:r>
            <w:proofErr w:type="spellEnd"/>
            <w:r w:rsidRPr="008A2899">
              <w:rPr>
                <w:rFonts w:eastAsia="Calibri"/>
              </w:rPr>
              <w:t xml:space="preserve"> объектов гражданских правоотношений. </w:t>
            </w:r>
            <w:r w:rsidRPr="008A2899">
              <w:t xml:space="preserve">Имущество как объект гражданских правоотношений. </w:t>
            </w:r>
            <w:r w:rsidRPr="008A2899">
              <w:rPr>
                <w:rFonts w:eastAsia="Calibri"/>
              </w:rPr>
              <w:t xml:space="preserve">Вещи </w:t>
            </w:r>
            <w:r w:rsidRPr="008A2899">
              <w:t xml:space="preserve">как объекты гражданских правоотношений, </w:t>
            </w:r>
            <w:r w:rsidRPr="008A2899">
              <w:rPr>
                <w:rFonts w:eastAsia="Calibri"/>
              </w:rPr>
              <w:t xml:space="preserve">их классификация. </w:t>
            </w:r>
            <w:r w:rsidRPr="008A2899">
              <w:t>Деньги как объекты гражданских правоотношений. Гражданско-правовой режим наличных и безналичных денег. Особенности гражданско-правового режима валютных ценностей.</w:t>
            </w:r>
            <w:r w:rsidR="00A11E72">
              <w:t xml:space="preserve"> </w:t>
            </w:r>
            <w:r w:rsidRPr="008A2899">
              <w:t>Ценные бумаги: признаки, классификации. Особенности бездокументарных ценных бумаг.</w:t>
            </w:r>
            <w:r w:rsidR="00A11E72">
              <w:t xml:space="preserve"> </w:t>
            </w:r>
            <w:r w:rsidRPr="008A2899">
              <w:t>Работы,</w:t>
            </w:r>
            <w:r w:rsidRPr="008A2899">
              <w:rPr>
                <w:rFonts w:eastAsia="Calibri"/>
              </w:rPr>
              <w:t xml:space="preserve"> услуги как объекты гражданских правоотношений: понятия и сравнительная характеристика. </w:t>
            </w:r>
            <w:r w:rsidRPr="008A2899">
              <w:t xml:space="preserve">Результаты интеллектуальной деятельности </w:t>
            </w:r>
            <w:r w:rsidRPr="008A2899">
              <w:rPr>
                <w:rFonts w:eastAsia="Calibri"/>
              </w:rPr>
              <w:t xml:space="preserve">как </w:t>
            </w:r>
            <w:r w:rsidRPr="008A2899">
              <w:rPr>
                <w:rFonts w:eastAsia="Calibri"/>
              </w:rPr>
              <w:lastRenderedPageBreak/>
              <w:t>объекты гражданских правоотношений: понятие, особенности. 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6.</w:t>
            </w:r>
            <w:r w:rsidRPr="008A2899">
              <w:rPr>
                <w:rStyle w:val="c0c2"/>
              </w:rPr>
              <w:t>Сделки.</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B62985" w:rsidRPr="008A2899" w:rsidRDefault="00B62985" w:rsidP="00F54535">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B62985" w:rsidRPr="008A2899" w:rsidRDefault="00B62985" w:rsidP="00F54535">
            <w:pPr>
              <w:jc w:val="center"/>
              <w:rPr>
                <w:rFonts w:eastAsia="Calibri"/>
                <w:b/>
              </w:rPr>
            </w:pPr>
          </w:p>
        </w:tc>
      </w:tr>
      <w:tr w:rsidR="00B62985" w:rsidRPr="008A2899" w:rsidTr="00B62985">
        <w:trPr>
          <w:trHeight w:val="466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B62985" w:rsidRPr="008A2899" w:rsidRDefault="00B62985" w:rsidP="00F54535">
            <w:pPr>
              <w:jc w:val="both"/>
              <w:rPr>
                <w:rFonts w:eastAsia="Calibri"/>
              </w:rPr>
            </w:pPr>
            <w:r w:rsidRPr="008A2899">
              <w:rPr>
                <w:rFonts w:eastAsia="Calibri"/>
              </w:rPr>
              <w:t>Понятие и признаки сделки. Классификация сделок. Условия действительности сделок: требования к субъектному составу, воле и волеизъявлению, форме и содержанию. Форма сделок, ее значение и виды.</w:t>
            </w:r>
            <w:r w:rsidRPr="008A2899">
              <w:t xml:space="preserve"> Правовые последствия несоблюдения формы сделки.</w:t>
            </w:r>
            <w:r w:rsidRPr="008A2899">
              <w:rPr>
                <w:rFonts w:eastAsia="Calibri"/>
              </w:rPr>
              <w:t xml:space="preserve"> Недействительные сделки: понятие и виды.</w:t>
            </w:r>
            <w:r w:rsidRPr="008A2899">
              <w:t xml:space="preserve"> Недействительность части сделки. Правовые последствия признания недействительности ничтожных и оспоримых сделок: двусторонняя реституция, односторонняя реституция, недопущение реституции. Сроки исковой давности по недействительным сделкам.</w:t>
            </w:r>
          </w:p>
        </w:tc>
        <w:tc>
          <w:tcPr>
            <w:tcW w:w="965" w:type="dxa"/>
            <w:tcBorders>
              <w:top w:val="single" w:sz="4" w:space="0" w:color="auto"/>
              <w:left w:val="single" w:sz="4" w:space="0" w:color="000000"/>
              <w:right w:val="single" w:sz="4" w:space="0" w:color="000000"/>
            </w:tcBorders>
            <w:vAlign w:val="center"/>
          </w:tcPr>
          <w:p w:rsidR="00B62985" w:rsidRPr="008A2899" w:rsidRDefault="00B62985" w:rsidP="00F54535">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auto"/>
              <w:left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auto"/>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7.</w:t>
            </w:r>
            <w:r w:rsidRPr="008A2899">
              <w:rPr>
                <w:rStyle w:val="c0c2"/>
              </w:rPr>
              <w:t>Сроки осуществления и защиты гражданских прав.</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b/>
              </w:rPr>
            </w:pPr>
            <w:r w:rsidRPr="008A2899">
              <w:rPr>
                <w:rFonts w:eastAsia="Calibri"/>
              </w:rPr>
              <w:t xml:space="preserve">Понятие, значение, </w:t>
            </w:r>
            <w:r w:rsidRPr="008A2899">
              <w:t xml:space="preserve">классификация сроков </w:t>
            </w:r>
            <w:r w:rsidRPr="008A2899">
              <w:rPr>
                <w:rFonts w:eastAsia="Calibri"/>
              </w:rPr>
              <w:t xml:space="preserve">в гражданском праве. Место сроков в системе юридических фактов. Исчисление сроков. </w:t>
            </w:r>
            <w:r w:rsidRPr="008A2899">
              <w:t xml:space="preserve">Сроки возникновения и осуществления гражданских прав. </w:t>
            </w:r>
            <w:proofErr w:type="spellStart"/>
            <w:r w:rsidRPr="008A2899">
              <w:rPr>
                <w:rFonts w:eastAsia="Calibri"/>
              </w:rPr>
              <w:lastRenderedPageBreak/>
              <w:t>Пресекательные</w:t>
            </w:r>
            <w:proofErr w:type="spellEnd"/>
            <w:r w:rsidRPr="008A2899">
              <w:rPr>
                <w:rFonts w:eastAsia="Calibri"/>
              </w:rPr>
              <w:t xml:space="preserve"> сроки. Гарантийные сроки. Претензионные сроки. Сроки исполнения гражданско-правовых обязанностей. Понятие и последствия просрочки. 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 Последствия истечения срока исковой давности.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8.</w:t>
            </w:r>
            <w:r w:rsidRPr="008A2899">
              <w:rPr>
                <w:rStyle w:val="c0c2"/>
              </w:rPr>
              <w:t>Представительство, договор поручения и доверенность.</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t>Понятие, сущность и значение института представительства. Отличие представительства от сходных с ним отношений. Основания возникновения представительства. Субъекты представительства. Лица, которые не могут быть представителями. Полномочия представителя. Виды представительства. Особенности коммерческого представительства. Доверенность: понятие, виды, форма. Срок действия доверенности. Передоверие. Прекращение доверенности. Представительство без полномочий и его гражданско-правовые последствия.</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9.</w:t>
            </w:r>
            <w:r w:rsidRPr="008A2899">
              <w:rPr>
                <w:rStyle w:val="c0c2"/>
              </w:rPr>
              <w:t>Право собственности и другие вещные права.</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6572C1">
            <w:pPr>
              <w:autoSpaceDE w:val="0"/>
              <w:autoSpaceDN w:val="0"/>
              <w:adjustRightInd w:val="0"/>
              <w:jc w:val="both"/>
              <w:rPr>
                <w:rFonts w:eastAsia="Calibri"/>
              </w:rPr>
            </w:pPr>
            <w:r w:rsidRPr="008A2899">
              <w:rPr>
                <w:rFonts w:eastAsia="Calibri"/>
              </w:rPr>
              <w:t xml:space="preserve">Понятие и содержание права собственности физических, юридических лиц, государственной и </w:t>
            </w:r>
            <w:r w:rsidRPr="008A2899">
              <w:t xml:space="preserve">муниципальной (публичной) </w:t>
            </w:r>
            <w:r w:rsidRPr="008A2899">
              <w:rPr>
                <w:rFonts w:eastAsia="Calibri"/>
              </w:rPr>
              <w:t xml:space="preserve">собственности. Субъекты и </w:t>
            </w:r>
            <w:r w:rsidRPr="008A2899">
              <w:rPr>
                <w:rFonts w:eastAsia="Calibri"/>
              </w:rPr>
              <w:lastRenderedPageBreak/>
              <w:t xml:space="preserve">объекты права собственности физических, юридических лиц, </w:t>
            </w:r>
            <w:r w:rsidRPr="008A2899">
              <w:t>государственной собственности и собственности муниципальных образований.</w:t>
            </w:r>
            <w:r w:rsidRPr="008A2899">
              <w:rPr>
                <w:rFonts w:eastAsia="Calibri"/>
              </w:rPr>
              <w:t xml:space="preserve">  Объекты, относящиеся исключительно к государственной собственности.</w:t>
            </w:r>
            <w:r w:rsidRPr="008A2899">
              <w:t xml:space="preserve"> Понятие и гражданско-правовое значение казны. Право собственности граждан на жилые помещения, на земельные участки и иные виды недвижимости. Приватизация жилых помещений как основание возникновения права собственности граждан. Прекращение права собственности граждан.</w:t>
            </w:r>
            <w:r w:rsidR="00B634B1">
              <w:t xml:space="preserve"> </w:t>
            </w:r>
            <w:r w:rsidRPr="008A2899">
              <w:t>Право собственности индивидуальных предпринимателей</w:t>
            </w:r>
            <w:r w:rsidR="00B634B1">
              <w:t xml:space="preserve">. </w:t>
            </w:r>
            <w:r w:rsidRPr="008A2899">
              <w:t xml:space="preserve">Право собственности юридических лиц на земельные участки, имущественные комплексы и другие виды недвижимости. Особенности права собственности хозяйственных товариществ и обществ. </w:t>
            </w:r>
            <w:r w:rsidRPr="008A2899">
              <w:rPr>
                <w:rFonts w:eastAsia="Calibri"/>
              </w:rPr>
              <w:t>Соотношение правомочий учредителей юридического лица и юридического лица на имущество юридического лица.</w:t>
            </w:r>
            <w:r w:rsidRPr="008A2899">
              <w:t xml:space="preserve"> Право собственности производственных кооперативов. Право собственности некоммерческих организаций. Понятие и значение приватизации государственного и муниципального имущества. Объекты приватизации. Особенности приватизации имущества государственных и муниципальных предприятий.</w:t>
            </w:r>
            <w:r w:rsidRPr="008A2899">
              <w:rPr>
                <w:rFonts w:eastAsia="Calibri"/>
              </w:rPr>
              <w:t xml:space="preserve"> Право общей собственности: понятия, виды, основания возникновения. Право общей долевой собственности: понятие, режим, особенности. Понятия идеальной и реальной доли.  </w:t>
            </w:r>
            <w:r w:rsidRPr="008A2899">
              <w:t xml:space="preserve">Владение, пользование, распоряжение общей долевой собственностью. </w:t>
            </w:r>
            <w:r w:rsidRPr="008A2899">
              <w:rPr>
                <w:rFonts w:eastAsia="Calibri"/>
              </w:rPr>
              <w:t>Улучшения, произведенные в общем долевом имуществе одним из собственников.</w:t>
            </w:r>
            <w:r w:rsidRPr="008A2899">
              <w:t xml:space="preserve"> Раздел, выдел доли, отчуждение доли, </w:t>
            </w:r>
            <w:r w:rsidRPr="008A2899">
              <w:rPr>
                <w:rFonts w:eastAsia="Calibri"/>
              </w:rPr>
              <w:t>преимущественное право покупки. Момент перехода доли вправе общей собственности к приобретателю доли по договору.</w:t>
            </w:r>
            <w:r w:rsidRPr="008A2899">
              <w:t xml:space="preserve"> Обращение взыскания на долю в общем имуществе. Прекращение общей долевой собственности. </w:t>
            </w:r>
            <w:r w:rsidRPr="008A2899">
              <w:rPr>
                <w:rFonts w:eastAsia="Calibri"/>
              </w:rPr>
              <w:t xml:space="preserve">Право общей совместной собственности: понятие, </w:t>
            </w:r>
            <w:r w:rsidRPr="008A2899">
              <w:t xml:space="preserve">особенности возникновения, осуществления и прекращения. Право общей совместной собственности супругов. Обращение взыскания на общую собственность </w:t>
            </w:r>
            <w:r w:rsidRPr="008A2899">
              <w:lastRenderedPageBreak/>
              <w:t xml:space="preserve">супругов. Право общей совместной собственности участников крестьянского (фермерского) хозяйства. Понятие, правовая природа, признаки, виды ограниченных вещных прав. </w:t>
            </w:r>
            <w:r w:rsidRPr="008A2899">
              <w:rPr>
                <w:rFonts w:eastAsia="Calibri"/>
              </w:rPr>
              <w:t xml:space="preserve">Соотношение права собственности и ограниченных вещных прав. </w:t>
            </w:r>
            <w:r w:rsidRPr="008A2899">
              <w:t>Ограниченные вещные права на земельные участки и жилые помещения: субъекты, содержание и особенности осуществления этих видов ограниченных вещных прав. Сервитуты. Обеспечительные вещные права.</w:t>
            </w:r>
            <w:r w:rsidR="00B634B1">
              <w:t xml:space="preserve"> </w:t>
            </w:r>
            <w:r w:rsidRPr="008A2899">
              <w:t>Право хозяйственного ведения</w:t>
            </w:r>
            <w:r w:rsidR="00B634B1">
              <w:t xml:space="preserve">. </w:t>
            </w:r>
            <w:r w:rsidRPr="008A2899">
              <w:t>Право оперативного управления</w:t>
            </w:r>
            <w:r w:rsidR="00B634B1">
              <w:t>. Защита права собственности и др. вещных прав.</w:t>
            </w:r>
          </w:p>
          <w:p w:rsidR="00B62985" w:rsidRPr="008A2899" w:rsidRDefault="00B62985" w:rsidP="00F54535">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34B1" w:rsidP="00F54535">
            <w:pPr>
              <w:jc w:val="center"/>
              <w:rPr>
                <w:rFonts w:eastAsia="Calibri"/>
              </w:rPr>
            </w:pPr>
            <w:del w:id="72" w:author="Смусева Елена Петровна" w:date="2021-07-19T12:33:00Z">
              <w:r w:rsidDel="009C338E">
                <w:rPr>
                  <w:rFonts w:eastAsia="Calibri"/>
                </w:rPr>
                <w:delText>4</w:delText>
              </w:r>
            </w:del>
            <w:ins w:id="73" w:author="Смусева Елена Петровна" w:date="2021-07-19T12:33:00Z">
              <w:r w:rsidR="009C338E">
                <w:rPr>
                  <w:rFonts w:eastAsia="Calibri"/>
                </w:rPr>
                <w:t>2</w:t>
              </w:r>
            </w:ins>
            <w:bookmarkStart w:id="74" w:name="_GoBack"/>
            <w:bookmarkEnd w:id="74"/>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34B1" w:rsidP="00F54535">
            <w:pPr>
              <w:jc w:val="center"/>
              <w:rPr>
                <w:rFonts w:eastAsia="Calibri"/>
              </w:rPr>
            </w:pPr>
            <w:r>
              <w:rPr>
                <w:rFonts w:eastAsia="Calibri"/>
              </w:rPr>
              <w:t>4</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34B1" w:rsidP="00F54535">
            <w:pPr>
              <w:jc w:val="center"/>
              <w:rPr>
                <w:rFonts w:eastAsia="Calibri"/>
              </w:rPr>
            </w:pPr>
            <w:r>
              <w:rPr>
                <w:rFonts w:eastAsia="Calibri"/>
              </w:rPr>
              <w:t>4</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rPr>
                <w:rFonts w:eastAsia="Calibri"/>
              </w:rPr>
            </w:pPr>
            <w:r w:rsidRPr="008A2899">
              <w:rPr>
                <w:rFonts w:eastAsia="Calibri"/>
              </w:rPr>
              <w:t>Тема 10.</w:t>
            </w:r>
            <w:r w:rsidRPr="008A2899">
              <w:rPr>
                <w:rStyle w:val="c0c2"/>
              </w:rPr>
              <w:t>Приобретение и прекращение права собственности.</w:t>
            </w: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Style w:val="c0c2"/>
              </w:rPr>
              <w:t>Приобретение и прекращение права собственности.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r w:rsidR="00B62985" w:rsidRPr="008A2899" w:rsidTr="00B62985">
        <w:tc>
          <w:tcPr>
            <w:tcW w:w="2553" w:type="dxa"/>
            <w:vMerge w:val="restart"/>
            <w:tcBorders>
              <w:top w:val="single" w:sz="4" w:space="0" w:color="000000"/>
              <w:left w:val="single" w:sz="4" w:space="0" w:color="000000"/>
              <w:right w:val="single" w:sz="4" w:space="0" w:color="000000"/>
            </w:tcBorders>
            <w:vAlign w:val="center"/>
          </w:tcPr>
          <w:p w:rsidR="00514D1B" w:rsidRDefault="00B62985">
            <w:pPr>
              <w:rPr>
                <w:rFonts w:eastAsia="Calibri"/>
              </w:rPr>
            </w:pPr>
            <w:r w:rsidRPr="008A2899">
              <w:rPr>
                <w:rFonts w:eastAsia="Calibri"/>
              </w:rPr>
              <w:t xml:space="preserve">Тема </w:t>
            </w:r>
            <w:r w:rsidR="00B634B1" w:rsidRPr="008A2899">
              <w:rPr>
                <w:rFonts w:eastAsia="Calibri"/>
              </w:rPr>
              <w:t>1</w:t>
            </w:r>
            <w:r w:rsidR="00B634B1">
              <w:rPr>
                <w:rFonts w:eastAsia="Calibri"/>
              </w:rPr>
              <w:t>1</w:t>
            </w:r>
            <w:r w:rsidRPr="008A2899">
              <w:rPr>
                <w:rFonts w:eastAsia="Calibri"/>
              </w:rPr>
              <w:t>.</w:t>
            </w:r>
            <w:r w:rsidRPr="008A2899">
              <w:t xml:space="preserve"> Общие положения об обязательствах.</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rPr>
              <w:t xml:space="preserve">Понятие, система </w:t>
            </w:r>
            <w:r w:rsidRPr="008A2899">
              <w:t xml:space="preserve">обязательственного права как </w:t>
            </w:r>
            <w:proofErr w:type="spellStart"/>
            <w:r w:rsidRPr="008A2899">
              <w:t>подотрасли</w:t>
            </w:r>
            <w:proofErr w:type="spellEnd"/>
            <w:r w:rsidRPr="008A2899">
              <w:t xml:space="preserve"> гражданского права. Понятие и основания возникновения обязательств. </w:t>
            </w:r>
            <w:r w:rsidRPr="008A2899">
              <w:rPr>
                <w:rFonts w:eastAsia="Calibri"/>
              </w:rPr>
              <w:t xml:space="preserve">Субъекты обязательств. Множественность лиц в обязательствах. Перемена лиц в обязательстве, уступка требования, перевод </w:t>
            </w:r>
            <w:proofErr w:type="gramStart"/>
            <w:r w:rsidRPr="008A2899">
              <w:rPr>
                <w:rFonts w:eastAsia="Calibri"/>
              </w:rPr>
              <w:t>долга</w:t>
            </w:r>
            <w:r w:rsidR="00B634B1">
              <w:rPr>
                <w:rFonts w:eastAsia="Calibri"/>
              </w:rPr>
              <w:t xml:space="preserve"> </w:t>
            </w:r>
            <w:r w:rsidRPr="008A2899">
              <w:rPr>
                <w:rFonts w:eastAsia="Calibri"/>
              </w:rPr>
              <w:t>.Система</w:t>
            </w:r>
            <w:proofErr w:type="gramEnd"/>
            <w:r w:rsidRPr="008A2899">
              <w:rPr>
                <w:rFonts w:eastAsia="Calibri"/>
              </w:rPr>
              <w:t xml:space="preserve">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правоотношений. Односторонние и взаимные обязательства. Простые и сложные обязательства. Обязательства со строго определенным содержанием, альтернативные и факультативные. Главные и дополнительные обязательства. Обязательства, связанные с личностью </w:t>
            </w:r>
            <w:r w:rsidRPr="008A2899">
              <w:rPr>
                <w:rFonts w:eastAsia="Calibri"/>
              </w:rPr>
              <w:lastRenderedPageBreak/>
              <w:t>должника или кредитора. Обязательства по отчуждению имущества в праве собственности или иное вещное право. Обязательства по выполнению работ. Обязательства по оказанию услуг. Обязательства</w:t>
            </w:r>
            <w:r w:rsidR="00B634B1">
              <w:rPr>
                <w:rFonts w:eastAsia="Calibri"/>
              </w:rPr>
              <w:t xml:space="preserve"> </w:t>
            </w:r>
            <w:r w:rsidRPr="008A2899">
              <w:rPr>
                <w:rFonts w:eastAsia="Calibri"/>
              </w:rPr>
              <w:t>в сфере создания, использования и реализации результатов творческой деятельности. Денежные обязательства. Обязательства, вытекающие из односторонних действий. Иные классификации.</w:t>
            </w:r>
            <w:r w:rsidR="00B634B1">
              <w:rPr>
                <w:rFonts w:eastAsia="Calibri"/>
              </w:rPr>
              <w:t xml:space="preserve"> </w:t>
            </w:r>
            <w:r w:rsidRPr="008A2899">
              <w:rPr>
                <w:rFonts w:eastAsia="Calibri"/>
              </w:rPr>
              <w:t xml:space="preserve">Понятие, принципы исполнения обязательств. </w:t>
            </w:r>
            <w:r w:rsidRPr="008A2899">
              <w:t xml:space="preserve">Условия и способы исполнения обязательства. </w:t>
            </w:r>
            <w:r w:rsidRPr="008A2899">
              <w:rPr>
                <w:rFonts w:eastAsia="Calibri"/>
              </w:rPr>
              <w:t>Надлежащее исполнение. Субъект исполнения. Третьи лица при исполнении обязательств. Предмет, срок, место, способ исполнения обязательств. Досрочное исполнение обязательств. Исполнение обязательства по частям. Особенности исполнения по видам обязательств. Исполнение обязательств при множественности лиц. Встречное исполнение обязательств.</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top w:val="single" w:sz="4" w:space="0" w:color="000000"/>
              <w:left w:val="single" w:sz="4" w:space="0" w:color="000000"/>
              <w:right w:val="single" w:sz="4" w:space="0" w:color="000000"/>
            </w:tcBorders>
          </w:tcPr>
          <w:p w:rsidR="00B62985" w:rsidRPr="008A2899" w:rsidRDefault="00B62985" w:rsidP="00F54535">
            <w:pPr>
              <w:jc w:val="both"/>
              <w:rPr>
                <w:rFonts w:eastAsia="Calibri"/>
                <w:b/>
              </w:rPr>
            </w:pPr>
          </w:p>
        </w:tc>
        <w:tc>
          <w:tcPr>
            <w:tcW w:w="952" w:type="dxa"/>
            <w:tcBorders>
              <w:top w:val="single" w:sz="4" w:space="0" w:color="000000"/>
              <w:left w:val="single" w:sz="4" w:space="0" w:color="000000"/>
              <w:right w:val="single" w:sz="4" w:space="0" w:color="000000"/>
            </w:tcBorders>
          </w:tcPr>
          <w:p w:rsidR="00B62985" w:rsidRPr="008A2899" w:rsidRDefault="00B62985" w:rsidP="00F54535">
            <w:pPr>
              <w:jc w:val="both"/>
              <w:rPr>
                <w:rFonts w:eastAsia="Calibri"/>
                <w:b/>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06553E" w:rsidP="00F54535">
            <w:pPr>
              <w:jc w:val="center"/>
              <w:rPr>
                <w:rFonts w:eastAsia="Calibri"/>
              </w:rPr>
            </w:pPr>
            <w:r>
              <w:rPr>
                <w:rFonts w:eastAsia="Calibri"/>
              </w:rPr>
              <w:t>4</w:t>
            </w:r>
          </w:p>
        </w:tc>
        <w:tc>
          <w:tcPr>
            <w:tcW w:w="952" w:type="dxa"/>
            <w:tcBorders>
              <w:top w:val="single" w:sz="4" w:space="0" w:color="000000"/>
              <w:left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top w:val="single" w:sz="4" w:space="0" w:color="000000"/>
              <w:left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514D1B" w:rsidRDefault="00B62985">
            <w:pPr>
              <w:rPr>
                <w:rFonts w:eastAsia="Calibri"/>
              </w:rPr>
            </w:pPr>
            <w:r w:rsidRPr="008A2899">
              <w:rPr>
                <w:rFonts w:eastAsia="Calibri"/>
              </w:rPr>
              <w:t xml:space="preserve">Тема </w:t>
            </w:r>
            <w:r w:rsidR="00B634B1" w:rsidRPr="008A2899">
              <w:rPr>
                <w:rFonts w:eastAsia="Calibri"/>
              </w:rPr>
              <w:t>1</w:t>
            </w:r>
            <w:r w:rsidR="00B634B1">
              <w:rPr>
                <w:rFonts w:eastAsia="Calibri"/>
              </w:rPr>
              <w:t>2</w:t>
            </w:r>
            <w:r w:rsidR="00B634B1" w:rsidRPr="008A2899">
              <w:t xml:space="preserve"> </w:t>
            </w:r>
            <w:r w:rsidRPr="008A2899">
              <w:t>Обеспечение исполнения обязательств.</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6572C1">
            <w:pPr>
              <w:autoSpaceDE w:val="0"/>
              <w:autoSpaceDN w:val="0"/>
              <w:adjustRightInd w:val="0"/>
              <w:jc w:val="both"/>
              <w:rPr>
                <w:rFonts w:eastAsia="Calibri"/>
              </w:rPr>
            </w:pPr>
            <w:r w:rsidRPr="008A2899">
              <w:t xml:space="preserve">Способы обеспечения исполнения обязательств: понятие </w:t>
            </w:r>
            <w:proofErr w:type="gramStart"/>
            <w:r w:rsidRPr="008A2899">
              <w:t>и  классификация</w:t>
            </w:r>
            <w:proofErr w:type="gramEnd"/>
            <w:r w:rsidRPr="008A2899">
              <w:t xml:space="preserve">. </w:t>
            </w:r>
            <w:r w:rsidRPr="008A2899">
              <w:rPr>
                <w:rFonts w:eastAsia="Calibri"/>
              </w:rPr>
              <w:t xml:space="preserve">Неустойка: понятие, виды. Залог: понятие, содержание, основания возникновения залога. Особенности отдельных видов залога. Прекращение залога. Удержание: понятие и правовая природа. Основания удержания. Порядок удовлетворения требований кредитора. Поручительство: понятие, содержание, форма, условия договора поручительства. Права, обязанности и ответственность поручителя. Прекращение договора поручительства. Независимая гарантия: понятие, содержание, форма. Права и обязанности гаранта, принципала и бенефициара. Прекращение банковской гарантии. Задаток: понятие, отличие от аванса. Форма </w:t>
            </w:r>
            <w:r w:rsidRPr="008A2899">
              <w:rPr>
                <w:rFonts w:eastAsia="Calibri"/>
              </w:rPr>
              <w:lastRenderedPageBreak/>
              <w:t>соглашения о задатке. Последствия прекращения и неисполнения обязательства, обеспеченного задатком. Понятие, основания изменения и прекращения обязательств. Способы прекращения обязательств: прекращение обязательств надлежащим исполнением; прекращение обязательства невозможностью исполнения; прекращение обязательства предоставлением отступного; прекращение обязательства зачетом; прекращение обязательства совпадением должника и кредитора в одном лице; прекращение обязательства новацией; прощение долга; прекращение личных обязательств. Другие способы прекращения обязательств.</w:t>
            </w:r>
          </w:p>
          <w:p w:rsidR="00B62985" w:rsidRPr="008A2899" w:rsidRDefault="00B62985" w:rsidP="006572C1">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06553E" w:rsidP="00F54535">
            <w:pPr>
              <w:jc w:val="center"/>
              <w:rPr>
                <w:rFonts w:eastAsia="Calibri"/>
              </w:rPr>
            </w:pPr>
            <w:r>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152E82" w:rsidP="00F54535">
            <w:pPr>
              <w:jc w:val="center"/>
              <w:rPr>
                <w:rFonts w:eastAsia="Calibri"/>
              </w:rPr>
            </w:pPr>
            <w:r>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514D1B" w:rsidRDefault="00B62985">
            <w:pPr>
              <w:rPr>
                <w:rFonts w:eastAsia="Calibri"/>
              </w:rPr>
            </w:pPr>
            <w:r w:rsidRPr="008A2899">
              <w:rPr>
                <w:rFonts w:eastAsia="Calibri"/>
              </w:rPr>
              <w:t xml:space="preserve">Тема </w:t>
            </w:r>
            <w:r w:rsidR="0006553E" w:rsidRPr="008A2899">
              <w:rPr>
                <w:rFonts w:eastAsia="Calibri"/>
              </w:rPr>
              <w:t>1</w:t>
            </w:r>
            <w:r w:rsidR="0006553E">
              <w:rPr>
                <w:rFonts w:eastAsia="Calibri"/>
              </w:rPr>
              <w:t xml:space="preserve">3. </w:t>
            </w:r>
            <w:r w:rsidRPr="008A2899">
              <w:t>Ответственность за нарушение обязательств.</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rPr>
                <w:rFonts w:eastAsia="Calibri"/>
                <w:lang w:eastAsia="en-US"/>
              </w:rPr>
            </w:pPr>
            <w:r w:rsidRPr="008A2899">
              <w:rPr>
                <w:rFonts w:eastAsia="Calibri"/>
                <w:lang w:eastAsia="en-US"/>
              </w:rPr>
              <w:t xml:space="preserve">Понятие и виды ответственности за нарушение обязательств </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06553E" w:rsidP="00F54535">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06553E" w:rsidP="00F54535">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r w:rsidRPr="008A2899">
              <w:rPr>
                <w:rFonts w:eastAsia="Calibri"/>
              </w:rPr>
              <w:t>2</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7298" w:type="dxa"/>
            <w:gridSpan w:val="2"/>
            <w:tcBorders>
              <w:left w:val="single" w:sz="4" w:space="0" w:color="000000"/>
              <w:bottom w:val="single" w:sz="4" w:space="0" w:color="000000"/>
              <w:right w:val="single" w:sz="4" w:space="0" w:color="auto"/>
            </w:tcBorders>
            <w:vAlign w:val="center"/>
          </w:tcPr>
          <w:p w:rsidR="00B62985" w:rsidRPr="008A2899" w:rsidRDefault="00B62985" w:rsidP="00B62985">
            <w:pPr>
              <w:jc w:val="right"/>
              <w:rPr>
                <w:rFonts w:eastAsia="Calibri"/>
                <w:lang w:eastAsia="en-US"/>
              </w:rPr>
            </w:pPr>
            <w:r w:rsidRPr="008A2899">
              <w:rPr>
                <w:rFonts w:eastAsia="Calibri"/>
                <w:lang w:eastAsia="en-US"/>
              </w:rPr>
              <w:t>Всего:</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2773C" w:rsidP="00F54535">
            <w:pPr>
              <w:jc w:val="center"/>
              <w:rPr>
                <w:rFonts w:eastAsia="Calibri"/>
              </w:rPr>
            </w:pPr>
            <w:r>
              <w:rPr>
                <w:rFonts w:eastAsia="Calibri"/>
              </w:rPr>
              <w:t>92</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10167" w:type="dxa"/>
            <w:gridSpan w:val="5"/>
            <w:tcBorders>
              <w:left w:val="single" w:sz="4" w:space="0" w:color="000000"/>
              <w:bottom w:val="single" w:sz="4" w:space="0" w:color="000000"/>
              <w:right w:val="single" w:sz="4" w:space="0" w:color="000000"/>
            </w:tcBorders>
            <w:vAlign w:val="center"/>
          </w:tcPr>
          <w:p w:rsidR="00B62985" w:rsidRPr="008A2899" w:rsidRDefault="00B62985" w:rsidP="00B62985">
            <w:pPr>
              <w:jc w:val="center"/>
              <w:rPr>
                <w:rFonts w:eastAsia="Calibri"/>
                <w:b/>
              </w:rPr>
            </w:pPr>
            <w:r w:rsidRPr="008A2899">
              <w:rPr>
                <w:rFonts w:eastAsia="Calibri"/>
                <w:b/>
              </w:rPr>
              <w:t>3 семестр</w:t>
            </w:r>
          </w:p>
        </w:tc>
      </w:tr>
      <w:tr w:rsidR="00B62985" w:rsidRPr="008A2899" w:rsidTr="00B62985">
        <w:tc>
          <w:tcPr>
            <w:tcW w:w="2553" w:type="dxa"/>
            <w:vMerge w:val="restart"/>
            <w:tcBorders>
              <w:left w:val="single" w:sz="4" w:space="0" w:color="000000"/>
              <w:right w:val="single" w:sz="4" w:space="0" w:color="000000"/>
            </w:tcBorders>
            <w:vAlign w:val="center"/>
          </w:tcPr>
          <w:p w:rsidR="00514D1B" w:rsidRDefault="00B62985">
            <w:pPr>
              <w:rPr>
                <w:rFonts w:eastAsia="Calibri"/>
              </w:rPr>
            </w:pPr>
            <w:r w:rsidRPr="008A2899">
              <w:rPr>
                <w:rFonts w:eastAsia="Calibri"/>
              </w:rPr>
              <w:t xml:space="preserve">Тема </w:t>
            </w:r>
            <w:r w:rsidR="006E7EAA" w:rsidRPr="008A2899">
              <w:rPr>
                <w:rFonts w:eastAsia="Calibri"/>
              </w:rPr>
              <w:t>1</w:t>
            </w:r>
            <w:r w:rsidR="006E7EAA">
              <w:rPr>
                <w:rFonts w:eastAsia="Calibri"/>
              </w:rPr>
              <w:t>4</w:t>
            </w:r>
            <w:r w:rsidR="00DD4B3E">
              <w:rPr>
                <w:rFonts w:eastAsia="Calibri"/>
              </w:rPr>
              <w:t>.</w:t>
            </w:r>
            <w:r w:rsidR="006E7EAA" w:rsidRPr="008A2899">
              <w:t xml:space="preserve"> </w:t>
            </w:r>
            <w:r w:rsidRPr="008A2899">
              <w:t>Гражданско-правовой договор.</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514D1B" w:rsidRDefault="00B62985">
            <w:pPr>
              <w:jc w:val="both"/>
              <w:rPr>
                <w:rFonts w:eastAsia="Calibri"/>
                <w:lang w:eastAsia="en-US"/>
              </w:rPr>
            </w:pPr>
            <w:r w:rsidRPr="008A2899">
              <w:t xml:space="preserve">Понятие, сущность и значение договора. </w:t>
            </w:r>
            <w:r w:rsidRPr="008A2899">
              <w:rPr>
                <w:rFonts w:eastAsia="Calibri"/>
              </w:rPr>
              <w:t>Сделка, договор: понятия, сравнительная характеристика.</w:t>
            </w:r>
            <w:r w:rsidR="006E7EAA">
              <w:rPr>
                <w:rFonts w:eastAsia="Calibri"/>
              </w:rPr>
              <w:t xml:space="preserve"> </w:t>
            </w:r>
            <w:r w:rsidRPr="008A2899">
              <w:rPr>
                <w:rFonts w:eastAsia="Calibri"/>
              </w:rPr>
              <w:t>Классификация договоров. Публичный договор. Договор присоединения.</w:t>
            </w:r>
            <w:r w:rsidR="006E7EAA">
              <w:rPr>
                <w:rFonts w:eastAsia="Calibri"/>
              </w:rPr>
              <w:t xml:space="preserve"> </w:t>
            </w:r>
            <w:r w:rsidRPr="008A2899">
              <w:rPr>
                <w:rFonts w:eastAsia="Calibri"/>
              </w:rPr>
              <w:t>Предварительный договор. Договор в пользу третьего лица.</w:t>
            </w:r>
            <w:r w:rsidRPr="008A2899">
              <w:t xml:space="preserve"> Содержание договора. Существенные условия договора. Другие условия </w:t>
            </w:r>
            <w:r w:rsidRPr="008A2899">
              <w:lastRenderedPageBreak/>
              <w:t xml:space="preserve">договора. Толкование договора. </w:t>
            </w:r>
            <w:r w:rsidRPr="008A2899">
              <w:rPr>
                <w:rFonts w:eastAsia="Calibri"/>
              </w:rPr>
              <w:t xml:space="preserve">Заключение договора. </w:t>
            </w:r>
            <w:r w:rsidRPr="008A2899">
              <w:t xml:space="preserve">Порядок и стадии заключения договора. </w:t>
            </w:r>
            <w:r w:rsidRPr="008A2899">
              <w:rPr>
                <w:rFonts w:eastAsia="Calibri"/>
              </w:rPr>
              <w:t xml:space="preserve">Оферта и акцепт. </w:t>
            </w:r>
            <w:r w:rsidRPr="008A2899">
              <w:t xml:space="preserve">Заключение договора в обязательном порядке. </w:t>
            </w:r>
            <w:r w:rsidRPr="008A2899">
              <w:rPr>
                <w:rFonts w:eastAsia="Calibri"/>
              </w:rPr>
              <w:t xml:space="preserve">Заключение договора на торгах. </w:t>
            </w:r>
            <w:r w:rsidRPr="008A2899">
              <w:t xml:space="preserve">Форма договора. Момент заключения договора. </w:t>
            </w:r>
            <w:r w:rsidRPr="008A2899">
              <w:rPr>
                <w:rFonts w:eastAsia="Calibri"/>
              </w:rPr>
              <w:t>Изменение и расторжение договора.</w:t>
            </w:r>
            <w:r w:rsidRPr="008A2899">
              <w:t xml:space="preserve"> Основания и последствия изменения и расторжения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6E7EAA" w:rsidP="00F54535">
            <w:pPr>
              <w:jc w:val="center"/>
              <w:rPr>
                <w:rFonts w:eastAsia="Calibri"/>
              </w:rPr>
            </w:pPr>
            <w:r>
              <w:rPr>
                <w:rFonts w:eastAsia="Calibri"/>
              </w:rPr>
              <w:t>6</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w:t>
            </w:r>
            <w:r w:rsidR="00B62985" w:rsidRPr="008A2899">
              <w:rPr>
                <w:rFonts w:eastAsia="Calibri"/>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6E7EAA" w:rsidP="00F54535">
            <w:pPr>
              <w:jc w:val="center"/>
              <w:rPr>
                <w:rFonts w:eastAsia="Calibri"/>
              </w:rPr>
            </w:pPr>
            <w:r>
              <w:rPr>
                <w:rFonts w:eastAsia="Calibri"/>
              </w:rPr>
              <w:t>6</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514D1B" w:rsidRDefault="00B62985">
            <w:pPr>
              <w:rPr>
                <w:rFonts w:eastAsia="Calibri"/>
              </w:rPr>
            </w:pPr>
            <w:r w:rsidRPr="008A2899">
              <w:rPr>
                <w:rFonts w:eastAsia="Calibri"/>
              </w:rPr>
              <w:t xml:space="preserve">Тема </w:t>
            </w:r>
            <w:r w:rsidR="00DD4B3E" w:rsidRPr="008A2899">
              <w:rPr>
                <w:rFonts w:eastAsia="Calibri"/>
              </w:rPr>
              <w:t>1</w:t>
            </w:r>
            <w:r w:rsidR="00DD4B3E">
              <w:rPr>
                <w:rFonts w:eastAsia="Calibri"/>
              </w:rPr>
              <w:t>5.</w:t>
            </w:r>
            <w:r w:rsidR="00DD4B3E" w:rsidRPr="008A2899">
              <w:t xml:space="preserve"> </w:t>
            </w:r>
            <w:r w:rsidRPr="008A2899">
              <w:t>Договор купли-продажи.</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9922A6" w:rsidP="00F54535">
            <w:pPr>
              <w:jc w:val="both"/>
              <w:rPr>
                <w:rFonts w:eastAsia="Calibri"/>
              </w:rPr>
            </w:pPr>
            <w:r w:rsidRPr="008A2899">
              <w:rPr>
                <w:rFonts w:eastAsia="Calibri"/>
              </w:rPr>
              <w:t>3</w:t>
            </w: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514D1B" w:rsidRDefault="00B62985">
            <w:pPr>
              <w:jc w:val="both"/>
              <w:rPr>
                <w:rFonts w:eastAsia="Calibri"/>
                <w:lang w:eastAsia="en-US"/>
              </w:rPr>
            </w:pPr>
            <w:r w:rsidRPr="008A2899">
              <w:t>Понятие и значение договора купли-продажи. Основные элементы договорного обязательства по купле-продаже. Содержание договора купли-продажи. Предмет договора. Момент возникновения права собственности у приобретателя. Освобождение имущества от прав третьих лиц. Эвикция. Исполнение договора купли-продажи. Права покупателя и ответственность продавца при продаже вещи ненадлежащего качества. Иные случаи ответственности сторон договора купли-продажи. Защита прав потребителей в торговом обслуживании.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514D1B" w:rsidRDefault="00B62985">
            <w:pPr>
              <w:rPr>
                <w:rFonts w:eastAsia="Calibri"/>
              </w:rPr>
            </w:pPr>
            <w:r w:rsidRPr="008A2899">
              <w:rPr>
                <w:rFonts w:eastAsia="Calibri"/>
              </w:rPr>
              <w:t xml:space="preserve">Тема </w:t>
            </w:r>
            <w:r w:rsidR="00DD4B3E" w:rsidRPr="008A2899">
              <w:rPr>
                <w:rFonts w:eastAsia="Calibri"/>
              </w:rPr>
              <w:t>1</w:t>
            </w:r>
            <w:r w:rsidR="00DD4B3E">
              <w:rPr>
                <w:rFonts w:eastAsia="Calibri"/>
              </w:rPr>
              <w:t>6.</w:t>
            </w:r>
            <w:r w:rsidR="00DD4B3E" w:rsidRPr="008A2899">
              <w:t xml:space="preserve"> </w:t>
            </w:r>
            <w:r w:rsidRPr="008A2899">
              <w:t>Договор мены и дарения.</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9922A6" w:rsidP="00F54535">
            <w:pPr>
              <w:jc w:val="both"/>
              <w:rPr>
                <w:rFonts w:eastAsia="Calibri"/>
              </w:rPr>
            </w:pPr>
            <w:r w:rsidRPr="008A2899">
              <w:rPr>
                <w:rFonts w:eastAsia="Calibri"/>
              </w:rPr>
              <w:t>3</w:t>
            </w: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514D1B" w:rsidRDefault="00B62985">
            <w:pPr>
              <w:rPr>
                <w:rFonts w:eastAsia="Calibri"/>
                <w:lang w:eastAsia="en-US"/>
              </w:rPr>
            </w:pPr>
            <w:r w:rsidRPr="008A2899">
              <w:t>Договор мены. Договор дарения. Юридическая природа договора дарения. Исполнение договора дарения. Отмена дарения. Запрещение и ограничение дарения. Правовой режим пожертвований.</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774F59" w:rsidP="00F54535">
            <w:pPr>
              <w:jc w:val="center"/>
              <w:rPr>
                <w:rFonts w:eastAsia="Calibri"/>
              </w:rPr>
            </w:pPr>
            <w:r>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w:t>
            </w:r>
            <w:r w:rsidRPr="008A2899">
              <w:rPr>
                <w:rFonts w:eastAsia="Calibri"/>
              </w:rPr>
              <w:lastRenderedPageBreak/>
              <w:t>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774F59" w:rsidP="00F54535">
            <w:pPr>
              <w:jc w:val="center"/>
              <w:rPr>
                <w:rFonts w:eastAsia="Calibri"/>
              </w:rPr>
            </w:pPr>
            <w:r>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514D1B" w:rsidRDefault="00B62985">
            <w:pPr>
              <w:rPr>
                <w:rFonts w:eastAsia="Calibri"/>
              </w:rPr>
            </w:pPr>
            <w:r w:rsidRPr="008A2899">
              <w:rPr>
                <w:rFonts w:eastAsia="Calibri"/>
              </w:rPr>
              <w:t xml:space="preserve">Тема </w:t>
            </w:r>
            <w:r w:rsidR="00DD4B3E" w:rsidRPr="008A2899">
              <w:rPr>
                <w:rFonts w:eastAsia="Calibri"/>
              </w:rPr>
              <w:t>1</w:t>
            </w:r>
            <w:r w:rsidR="00DD4B3E">
              <w:rPr>
                <w:rFonts w:eastAsia="Calibri"/>
              </w:rPr>
              <w:t>7</w:t>
            </w:r>
            <w:r w:rsidR="00825ACF">
              <w:rPr>
                <w:rFonts w:eastAsia="Calibri"/>
              </w:rPr>
              <w:t>. Договор Аренды</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514D1B" w:rsidRDefault="00B2773C">
            <w:pPr>
              <w:shd w:val="clear" w:color="auto" w:fill="FFFFFF"/>
              <w:spacing w:before="100" w:beforeAutospacing="1" w:after="100" w:afterAutospacing="1"/>
              <w:ind w:left="33"/>
              <w:jc w:val="both"/>
              <w:rPr>
                <w:rFonts w:eastAsia="Calibri"/>
                <w:lang w:eastAsia="en-US"/>
              </w:rPr>
            </w:pPr>
            <w:r>
              <w:t xml:space="preserve">Договор аренды. Юридическая характеристика. Элементы договора аренды. </w:t>
            </w:r>
            <w:hyperlink r:id="rId5" w:history="1">
              <w:r w:rsidRPr="00B2773C">
                <w:rPr>
                  <w:rStyle w:val="a5"/>
                  <w:color w:val="auto"/>
                  <w:u w:val="none"/>
                  <w:shd w:val="clear" w:color="auto" w:fill="FFFFFF"/>
                </w:rPr>
                <w:t>Форма и государственная регистрация договора аренды</w:t>
              </w:r>
            </w:hyperlink>
            <w:r w:rsidRPr="00B2773C">
              <w:t xml:space="preserve">. </w:t>
            </w:r>
            <w:hyperlink r:id="rId6" w:history="1">
              <w:r w:rsidRPr="00B2773C">
                <w:rPr>
                  <w:rStyle w:val="a5"/>
                  <w:color w:val="auto"/>
                  <w:u w:val="none"/>
                </w:rPr>
                <w:t xml:space="preserve"> Сохранение договора аренды в силе при изменении сторон</w:t>
              </w:r>
            </w:hyperlink>
            <w:r w:rsidRPr="00B2773C">
              <w:t xml:space="preserve">. </w:t>
            </w:r>
            <w:hyperlink r:id="rId7" w:history="1">
              <w:r w:rsidRPr="00B2773C">
                <w:rPr>
                  <w:rStyle w:val="a5"/>
                  <w:color w:val="auto"/>
                  <w:u w:val="none"/>
                </w:rPr>
                <w:t xml:space="preserve"> Прекращение договора субаренды при досрочном прекращении договора аренды</w:t>
              </w:r>
            </w:hyperlink>
            <w:r w:rsidRPr="00B2773C">
              <w:t xml:space="preserve">. </w:t>
            </w:r>
            <w:hyperlink r:id="rId8" w:history="1">
              <w:r w:rsidRPr="00B2773C">
                <w:rPr>
                  <w:rStyle w:val="a5"/>
                  <w:color w:val="auto"/>
                  <w:u w:val="none"/>
                </w:rPr>
                <w:t xml:space="preserve"> Досрочное расторжение договора по требованию арендодателя</w:t>
              </w:r>
            </w:hyperlink>
            <w:r w:rsidRPr="00B2773C">
              <w:t xml:space="preserve">.  </w:t>
            </w:r>
            <w:hyperlink r:id="rId9" w:history="1">
              <w:r w:rsidRPr="00B2773C">
                <w:rPr>
                  <w:rStyle w:val="a5"/>
                  <w:color w:val="auto"/>
                  <w:u w:val="none"/>
                </w:rPr>
                <w:t xml:space="preserve"> Досрочное расторжение договора по требованию арендатора</w:t>
              </w:r>
            </w:hyperlink>
            <w:r w:rsidRPr="00B2773C">
              <w:t xml:space="preserve">. </w:t>
            </w:r>
            <w:hyperlink r:id="rId10" w:history="1">
              <w:r w:rsidRPr="00B2773C">
                <w:rPr>
                  <w:rStyle w:val="a5"/>
                  <w:color w:val="auto"/>
                  <w:u w:val="none"/>
                </w:rPr>
                <w:t>Преимущественное право арендатора на заключение договора аренды на новый срок</w:t>
              </w:r>
            </w:hyperlink>
            <w:r w:rsidR="00215B32">
              <w:t xml:space="preserve">. </w:t>
            </w:r>
            <w:hyperlink r:id="rId11" w:history="1">
              <w:r w:rsidRPr="00B2773C">
                <w:rPr>
                  <w:rStyle w:val="a5"/>
                  <w:color w:val="auto"/>
                  <w:szCs w:val="26"/>
                  <w:u w:val="none"/>
                </w:rPr>
                <w:t> Выкуп арендованного имущества</w:t>
              </w:r>
            </w:hyperlink>
            <w:hyperlink r:id="rId12" w:history="1">
              <w:r w:rsidRPr="00B2773C">
                <w:rPr>
                  <w:rStyle w:val="a5"/>
                  <w:color w:val="auto"/>
                  <w:szCs w:val="26"/>
                  <w:u w:val="none"/>
                </w:rPr>
                <w:t xml:space="preserve"> Особенности отдельных видов аренды и аренды отдельных видов имущества</w:t>
              </w:r>
            </w:hyperlink>
            <w:r w:rsidR="00215B32">
              <w:rPr>
                <w:szCs w:val="26"/>
              </w:rPr>
              <w:t>.</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514D1B" w:rsidRDefault="00B62985">
            <w:pPr>
              <w:rPr>
                <w:rFonts w:eastAsia="Calibri"/>
              </w:rPr>
            </w:pPr>
            <w:r w:rsidRPr="008A2899">
              <w:rPr>
                <w:rFonts w:eastAsia="Calibri"/>
              </w:rPr>
              <w:t xml:space="preserve">Тема </w:t>
            </w:r>
            <w:r w:rsidR="00DD4B3E" w:rsidRPr="008A2899">
              <w:rPr>
                <w:rFonts w:eastAsia="Calibri"/>
              </w:rPr>
              <w:t>1</w:t>
            </w:r>
            <w:r w:rsidR="00DD4B3E">
              <w:rPr>
                <w:rFonts w:eastAsia="Calibri"/>
              </w:rPr>
              <w:t xml:space="preserve">8. </w:t>
            </w:r>
            <w:r w:rsidRPr="008A2899">
              <w:rPr>
                <w:rFonts w:eastAsia="Calibri"/>
              </w:rPr>
              <w:t>Наследственное право.</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6572C1">
            <w:pPr>
              <w:shd w:val="clear" w:color="auto" w:fill="FFFFFF"/>
              <w:jc w:val="both"/>
            </w:pPr>
            <w:r w:rsidRPr="008A2899">
              <w:t xml:space="preserve">Понятие и значение наследования. Наследственное преемство и его виды. Основания наследования. Открытие наследства. Субъекты наследственного преемства. Объекты наследственного преемства. Наследственная масса. Наследование по завещанию. Понятие завещания. Форма завещания. Содержание завещания. Завещательный отказ. Изменение и отмена завещания Исполнение завещания Наследники по завещанию. Понятие, содержание и субъекты права на обязательную долю. Наследование по закону. Наследники по закону, порядок их призвания к наследованию. Доли наследников по </w:t>
            </w:r>
            <w:r w:rsidRPr="008A2899">
              <w:lastRenderedPageBreak/>
              <w:t>закону в наследственной массе. Наследование по праву представления. Принятие наследства. Способы и срок принятия наследства. Наследственная трансмиссия. Оформление наследственных прав. Правовые последствия принятия наследства. Ответственность наследника по долгам наследодателя. Раздел наследственного имущества. Охрана наследственного имущества. Отказ от наследства, его оформление и правовые последствия.</w:t>
            </w:r>
            <w:r w:rsidR="00DD4B3E">
              <w:t xml:space="preserve"> </w:t>
            </w:r>
            <w:hyperlink r:id="rId13" w:history="1">
              <w:r w:rsidRPr="008A2899">
                <w:t>Основания наследования</w:t>
              </w:r>
            </w:hyperlink>
            <w:hyperlink r:id="rId14" w:history="1">
              <w:r w:rsidRPr="008A2899">
                <w:t>. Наследство</w:t>
              </w:r>
            </w:hyperlink>
            <w:hyperlink r:id="rId15" w:history="1">
              <w:r w:rsidRPr="008A2899">
                <w:t>. Открытие наследства</w:t>
              </w:r>
            </w:hyperlink>
            <w:hyperlink r:id="rId16" w:history="1">
              <w:r w:rsidRPr="008A2899">
                <w:t>. Время открытия наследства</w:t>
              </w:r>
            </w:hyperlink>
            <w:hyperlink r:id="rId17" w:history="1">
              <w:r w:rsidRPr="008A2899">
                <w:t>. Место открытия наследства</w:t>
              </w:r>
            </w:hyperlink>
            <w:hyperlink r:id="rId18" w:history="1">
              <w:r w:rsidRPr="008A2899">
                <w:t>. Лица, которые могут призываться к наследованию</w:t>
              </w:r>
            </w:hyperlink>
            <w:hyperlink r:id="rId19" w:history="1">
              <w:r w:rsidRPr="008A2899">
                <w:t>. Недостойные наследники</w:t>
              </w:r>
            </w:hyperlink>
            <w:r w:rsidRPr="008A2899">
              <w:t>.</w:t>
            </w:r>
          </w:p>
          <w:p w:rsidR="00B62985" w:rsidRPr="008A2899" w:rsidRDefault="00B62985" w:rsidP="00F54535">
            <w:pPr>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774F59" w:rsidP="00F54535">
            <w:pPr>
              <w:jc w:val="center"/>
              <w:rPr>
                <w:rFonts w:eastAsia="Calibri"/>
              </w:rPr>
            </w:pPr>
            <w:r>
              <w:rPr>
                <w:rFonts w:eastAsia="Calibri"/>
              </w:rPr>
              <w:t>6</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DD4B3E" w:rsidP="00F54535">
            <w:pPr>
              <w:jc w:val="center"/>
              <w:rPr>
                <w:rFonts w:eastAsia="Calibri"/>
              </w:rPr>
            </w:pPr>
            <w:r>
              <w:rPr>
                <w:rFonts w:eastAsia="Calibri"/>
              </w:rPr>
              <w:t>6</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514D1B" w:rsidRDefault="00B62985">
            <w:pPr>
              <w:rPr>
                <w:rFonts w:eastAsia="Calibri"/>
              </w:rPr>
            </w:pPr>
            <w:r w:rsidRPr="008A2899">
              <w:rPr>
                <w:rFonts w:eastAsia="Calibri"/>
              </w:rPr>
              <w:t xml:space="preserve">Тема </w:t>
            </w:r>
            <w:r w:rsidR="00DD4B3E">
              <w:rPr>
                <w:rFonts w:eastAsia="Calibri"/>
              </w:rPr>
              <w:t xml:space="preserve">19. </w:t>
            </w:r>
            <w:r w:rsidR="00DD4B3E" w:rsidRPr="008A2899">
              <w:rPr>
                <w:rFonts w:eastAsia="Calibri"/>
              </w:rPr>
              <w:t xml:space="preserve">Авторское </w:t>
            </w:r>
            <w:r w:rsidRPr="008A2899">
              <w:rPr>
                <w:rFonts w:eastAsia="Calibri"/>
              </w:rPr>
              <w:t>право.</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514D1B" w:rsidRDefault="009C338E">
            <w:pPr>
              <w:jc w:val="both"/>
              <w:rPr>
                <w:rFonts w:eastAsia="Calibri"/>
                <w:lang w:eastAsia="en-US"/>
              </w:rPr>
            </w:pPr>
            <w:hyperlink r:id="rId20" w:history="1">
              <w:r w:rsidR="00B62985" w:rsidRPr="008A2899">
                <w:t>Действие исключительного права на произведения науки, литературы и искусства на территории Российской Федерации</w:t>
              </w:r>
            </w:hyperlink>
            <w:hyperlink r:id="rId21" w:history="1">
              <w:r w:rsidR="00B62985" w:rsidRPr="008A2899">
                <w:t>. Автор произведения</w:t>
              </w:r>
            </w:hyperlink>
            <w:hyperlink r:id="rId22" w:history="1">
              <w:r w:rsidR="00B62985" w:rsidRPr="008A2899">
                <w:t>. Соавторство</w:t>
              </w:r>
            </w:hyperlink>
            <w:hyperlink r:id="rId23" w:history="1">
              <w:r w:rsidR="00B62985" w:rsidRPr="008A2899">
                <w:t>. Объекты авторских прав</w:t>
              </w:r>
            </w:hyperlink>
            <w:hyperlink r:id="rId24" w:history="1">
              <w:r w:rsidR="00B62985" w:rsidRPr="008A2899">
                <w:t>. Переводы, иные производные произведения. Составные произведения</w:t>
              </w:r>
            </w:hyperlink>
            <w:hyperlink r:id="rId25" w:history="1">
              <w:r w:rsidR="00B62985" w:rsidRPr="008A2899">
                <w:t>. Программы для ЭВМ</w:t>
              </w:r>
            </w:hyperlink>
            <w:hyperlink r:id="rId26" w:history="1">
              <w:r w:rsidR="00B62985" w:rsidRPr="008A2899">
                <w:t>. Государственная регистрация программ для ЭВМ и баз данных</w:t>
              </w:r>
            </w:hyperlink>
            <w:hyperlink r:id="rId27" w:history="1">
              <w:r w:rsidR="00B62985" w:rsidRPr="008A2899">
                <w:t>. Аудиовизуальное произведение</w:t>
              </w:r>
            </w:hyperlink>
            <w:hyperlink r:id="rId28" w:history="1">
              <w:r w:rsidR="00B62985" w:rsidRPr="008A2899">
                <w:t>. Проекты официальных документов, символов и знаков</w:t>
              </w:r>
            </w:hyperlink>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3</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2553" w:type="dxa"/>
            <w:vMerge w:val="restart"/>
            <w:tcBorders>
              <w:left w:val="single" w:sz="4" w:space="0" w:color="000000"/>
              <w:right w:val="single" w:sz="4" w:space="0" w:color="000000"/>
            </w:tcBorders>
            <w:vAlign w:val="center"/>
          </w:tcPr>
          <w:p w:rsidR="00514D1B" w:rsidRDefault="00B62985">
            <w:pPr>
              <w:rPr>
                <w:rFonts w:eastAsia="Calibri"/>
              </w:rPr>
            </w:pPr>
            <w:r w:rsidRPr="008A2899">
              <w:rPr>
                <w:rFonts w:eastAsia="Calibri"/>
              </w:rPr>
              <w:t xml:space="preserve">Тема </w:t>
            </w:r>
            <w:r w:rsidR="00DD4B3E" w:rsidRPr="008A2899">
              <w:rPr>
                <w:rFonts w:eastAsia="Calibri"/>
              </w:rPr>
              <w:t>2</w:t>
            </w:r>
            <w:r w:rsidR="00DD4B3E">
              <w:rPr>
                <w:rFonts w:eastAsia="Calibri"/>
              </w:rPr>
              <w:t xml:space="preserve">0. </w:t>
            </w:r>
            <w:r w:rsidR="00DD4B3E" w:rsidRPr="008A2899">
              <w:rPr>
                <w:rFonts w:eastAsia="Calibri"/>
              </w:rPr>
              <w:t xml:space="preserve">Патентное </w:t>
            </w:r>
            <w:r w:rsidRPr="008A2899">
              <w:rPr>
                <w:rFonts w:eastAsia="Calibri"/>
              </w:rPr>
              <w:lastRenderedPageBreak/>
              <w:t>право.</w:t>
            </w: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b/>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514D1B" w:rsidRDefault="009C338E">
            <w:pPr>
              <w:jc w:val="both"/>
              <w:rPr>
                <w:rFonts w:eastAsia="Calibri"/>
                <w:lang w:eastAsia="en-US"/>
              </w:rPr>
            </w:pPr>
            <w:hyperlink r:id="rId29" w:history="1">
              <w:r w:rsidR="00B62985" w:rsidRPr="008A2899">
                <w:t>Патентные права</w:t>
              </w:r>
            </w:hyperlink>
            <w:hyperlink r:id="rId30" w:history="1">
              <w:r w:rsidR="00B62985" w:rsidRPr="008A2899">
                <w:t>. Действие исключительных прав на изобретения, полезные модели и промышленные образцы на территории Российской Федерации</w:t>
              </w:r>
            </w:hyperlink>
            <w:hyperlink r:id="rId31" w:history="1">
              <w:r w:rsidR="00B62985" w:rsidRPr="008A2899">
                <w:t>. Автор изобретения, полезной модели или промышленного образца</w:t>
              </w:r>
            </w:hyperlink>
            <w:hyperlink r:id="rId32" w:history="1">
              <w:r w:rsidR="00B62985" w:rsidRPr="008A2899">
                <w:t>. Соавторы изобретения, полезной модели или промышленного образца</w:t>
              </w:r>
            </w:hyperlink>
            <w:hyperlink r:id="rId33" w:history="1">
              <w:r w:rsidR="00B62985" w:rsidRPr="008A2899">
                <w:t>. Объекты патентных прав</w:t>
              </w:r>
            </w:hyperlink>
            <w:hyperlink r:id="rId34" w:history="1">
              <w:r w:rsidR="00B62985" w:rsidRPr="008A2899">
                <w:t>. Условия патентоспособности изобретения</w:t>
              </w:r>
            </w:hyperlink>
            <w:hyperlink r:id="rId35" w:history="1">
              <w:r w:rsidR="00B62985" w:rsidRPr="008A2899">
                <w:t>. Условия патентоспособности полезной модели</w:t>
              </w:r>
            </w:hyperlink>
            <w:hyperlink r:id="rId36" w:history="1">
              <w:r w:rsidR="00B62985" w:rsidRPr="008A2899">
                <w:t>. Условия патентоспособности промышленного образца</w:t>
              </w:r>
            </w:hyperlink>
            <w:hyperlink r:id="rId37" w:history="1">
              <w:r w:rsidR="00B62985" w:rsidRPr="008A2899">
                <w:t>. Государственная регистрация изобретений, полезных моделей и промышленных образцов</w:t>
              </w:r>
            </w:hyperlink>
            <w:hyperlink r:id="rId38" w:history="1">
              <w:r w:rsidR="00B62985" w:rsidRPr="008A2899">
                <w:t>. Патент на изобретение, полезную модель или промышленный образец</w:t>
              </w:r>
            </w:hyperlink>
            <w:hyperlink r:id="rId39" w:history="1">
              <w:r w:rsidR="00B62985" w:rsidRPr="008A2899">
                <w:t>. Государственное стимулирование создания и использования изобретений, полезных моделей и промышленных образцов</w:t>
              </w:r>
            </w:hyperlink>
            <w:r w:rsidR="00B62985" w:rsidRPr="008A2899">
              <w:t>.</w:t>
            </w:r>
            <w:hyperlink r:id="rId40" w:history="1">
              <w:r w:rsidR="00B62985" w:rsidRPr="008A2899">
                <w:t> Подача и рассмотрение заявки на выдачу патента на секретное изобретение</w:t>
              </w:r>
            </w:hyperlink>
            <w:hyperlink r:id="rId41" w:history="1">
              <w:r w:rsidR="00B62985" w:rsidRPr="008A2899">
                <w:t>. Государственная регистрация секретного изобретения и выдача патента на него. Распространение сведений о секретном изобретении</w:t>
              </w:r>
            </w:hyperlink>
            <w:hyperlink r:id="rId42" w:history="1">
              <w:r w:rsidR="00B62985" w:rsidRPr="008A2899">
                <w:t>. Изменение степени секретности и рассекречивание изобретений</w:t>
              </w:r>
            </w:hyperlink>
            <w:hyperlink r:id="rId43" w:history="1">
              <w:r w:rsidR="00B62985" w:rsidRPr="008A2899">
                <w:t>. Исключительное право на секретное изобретение</w:t>
              </w:r>
            </w:hyperlink>
            <w:r w:rsidR="00B62985" w:rsidRPr="008A2899">
              <w:t xml:space="preserve">. </w:t>
            </w:r>
            <w:hyperlink r:id="rId44" w:history="1">
              <w:r w:rsidR="00B62985" w:rsidRPr="008A2899">
                <w:t>Защита прав авторов и патентообладателей</w:t>
              </w:r>
            </w:hyperlink>
            <w:hyperlink r:id="rId45" w:history="1">
              <w:r w:rsidR="00B62985" w:rsidRPr="008A2899">
                <w:t>. Споры, связанные с защитой патентных прав</w:t>
              </w:r>
            </w:hyperlink>
            <w:hyperlink r:id="rId46" w:history="1">
              <w:r w:rsidR="00B62985" w:rsidRPr="008A2899">
                <w:t>. Ответственность за нарушение исключительного права на изобретение, полезную модель или промышленный образец</w:t>
              </w:r>
            </w:hyperlink>
            <w:hyperlink r:id="rId47" w:history="1">
              <w:r w:rsidR="00B62985" w:rsidRPr="008A2899">
                <w:t xml:space="preserve">. </w:t>
              </w:r>
            </w:hyperlink>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jc w:val="center"/>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c>
          <w:tcPr>
            <w:tcW w:w="952" w:type="dxa"/>
            <w:tcBorders>
              <w:left w:val="single" w:sz="4" w:space="0" w:color="000000"/>
              <w:bottom w:val="single" w:sz="4" w:space="0" w:color="000000"/>
              <w:right w:val="single" w:sz="4" w:space="0" w:color="000000"/>
            </w:tcBorders>
          </w:tcPr>
          <w:p w:rsidR="00B62985" w:rsidRPr="008A2899" w:rsidRDefault="00B62985" w:rsidP="00F54535">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r w:rsidRPr="008A2899">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9922A6" w:rsidP="00F54535">
            <w:pPr>
              <w:jc w:val="both"/>
              <w:rPr>
                <w:rFonts w:eastAsia="Calibri"/>
                <w:lang w:eastAsia="en-US"/>
              </w:rPr>
            </w:pPr>
            <w:r w:rsidRPr="008A2899">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4</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p w:rsidR="00B62985" w:rsidRPr="008A2899" w:rsidRDefault="00B62985" w:rsidP="007716F6">
            <w:pPr>
              <w:jc w:val="both"/>
              <w:rPr>
                <w:rFonts w:eastAsia="Calibri"/>
              </w:rPr>
            </w:pPr>
            <w:r w:rsidRPr="008A2899">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jc w:val="both"/>
              <w:rPr>
                <w:rFonts w:eastAsia="Calibri"/>
              </w:rPr>
            </w:pPr>
          </w:p>
        </w:tc>
      </w:tr>
      <w:tr w:rsidR="00B62985" w:rsidRPr="008A2899" w:rsidTr="00B62985">
        <w:tc>
          <w:tcPr>
            <w:tcW w:w="2553" w:type="dxa"/>
            <w:vMerge/>
            <w:tcBorders>
              <w:left w:val="single" w:sz="4" w:space="0" w:color="000000"/>
              <w:bottom w:val="single" w:sz="4" w:space="0" w:color="000000"/>
              <w:right w:val="single" w:sz="4" w:space="0" w:color="000000"/>
            </w:tcBorders>
            <w:vAlign w:val="center"/>
          </w:tcPr>
          <w:p w:rsidR="00B62985" w:rsidRPr="008A2899" w:rsidRDefault="00B62985" w:rsidP="00F54535">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B62985" w:rsidRPr="008A2899" w:rsidRDefault="00B62985" w:rsidP="00F54535">
            <w:pPr>
              <w:jc w:val="both"/>
              <w:rPr>
                <w:rFonts w:eastAsia="Calibri"/>
                <w:lang w:eastAsia="en-US"/>
              </w:rPr>
            </w:pPr>
            <w:r w:rsidRPr="008A2899">
              <w:rPr>
                <w:rFonts w:eastAsia="Calibri"/>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62985" w:rsidRPr="008A2899" w:rsidRDefault="009922A6" w:rsidP="00F54535">
            <w:pPr>
              <w:jc w:val="center"/>
              <w:rPr>
                <w:rFonts w:eastAsia="Calibri"/>
              </w:rPr>
            </w:pPr>
            <w:r w:rsidRPr="008A2899">
              <w:rPr>
                <w:rFonts w:eastAsia="Calibri"/>
              </w:rPr>
              <w:t>6</w:t>
            </w:r>
          </w:p>
        </w:tc>
        <w:tc>
          <w:tcPr>
            <w:tcW w:w="952" w:type="dxa"/>
            <w:tcBorders>
              <w:left w:val="single" w:sz="4" w:space="0" w:color="000000"/>
              <w:bottom w:val="single" w:sz="4" w:space="0" w:color="000000"/>
              <w:right w:val="single" w:sz="4" w:space="0" w:color="000000"/>
            </w:tcBorders>
            <w:vAlign w:val="center"/>
          </w:tcPr>
          <w:p w:rsidR="00B62985" w:rsidRPr="008A2899" w:rsidRDefault="00B62985" w:rsidP="007716F6">
            <w:pPr>
              <w:rPr>
                <w:rFonts w:eastAsia="Calibri"/>
              </w:rPr>
            </w:pPr>
            <w:r w:rsidRPr="008A2899">
              <w:rPr>
                <w:rFonts w:eastAsia="Calibri"/>
              </w:rPr>
              <w:t>Продуктивный</w:t>
            </w:r>
          </w:p>
        </w:tc>
        <w:tc>
          <w:tcPr>
            <w:tcW w:w="952" w:type="dxa"/>
            <w:tcBorders>
              <w:left w:val="single" w:sz="4" w:space="0" w:color="000000"/>
              <w:bottom w:val="single" w:sz="4" w:space="0" w:color="000000"/>
              <w:right w:val="single" w:sz="4" w:space="0" w:color="000000"/>
            </w:tcBorders>
          </w:tcPr>
          <w:p w:rsidR="00B62985" w:rsidRPr="008A2899" w:rsidRDefault="00B62985" w:rsidP="007716F6">
            <w:pPr>
              <w:rPr>
                <w:rFonts w:eastAsia="Calibri"/>
              </w:rPr>
            </w:pPr>
          </w:p>
        </w:tc>
      </w:tr>
      <w:tr w:rsidR="00B62985" w:rsidRPr="008A2899" w:rsidTr="00B62985">
        <w:tc>
          <w:tcPr>
            <w:tcW w:w="7298" w:type="dxa"/>
            <w:gridSpan w:val="2"/>
            <w:tcBorders>
              <w:top w:val="single" w:sz="4" w:space="0" w:color="000000"/>
              <w:left w:val="single" w:sz="4" w:space="0" w:color="000000"/>
              <w:bottom w:val="single" w:sz="4" w:space="0" w:color="000000"/>
              <w:right w:val="single" w:sz="4" w:space="0" w:color="000000"/>
            </w:tcBorders>
            <w:hideMark/>
          </w:tcPr>
          <w:p w:rsidR="00B62985" w:rsidRPr="008A2899" w:rsidRDefault="00B62985" w:rsidP="00F54535">
            <w:pPr>
              <w:jc w:val="right"/>
              <w:rPr>
                <w:rFonts w:eastAsia="Calibri"/>
                <w:b/>
              </w:rPr>
            </w:pPr>
            <w:r w:rsidRPr="008A2899">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B62985" w:rsidRPr="008A2899" w:rsidRDefault="00040190" w:rsidP="00F54535">
            <w:pPr>
              <w:rPr>
                <w:rFonts w:eastAsia="Calibri"/>
                <w:b/>
              </w:rPr>
            </w:pPr>
            <w:r>
              <w:rPr>
                <w:rFonts w:eastAsia="Calibri"/>
                <w:b/>
              </w:rPr>
              <w:t>186</w:t>
            </w:r>
          </w:p>
        </w:tc>
        <w:tc>
          <w:tcPr>
            <w:tcW w:w="952" w:type="dxa"/>
            <w:tcBorders>
              <w:top w:val="single" w:sz="4" w:space="0" w:color="000000"/>
              <w:left w:val="single" w:sz="4" w:space="0" w:color="000000"/>
              <w:bottom w:val="single" w:sz="4" w:space="0" w:color="000000"/>
              <w:right w:val="single" w:sz="4" w:space="0" w:color="000000"/>
            </w:tcBorders>
          </w:tcPr>
          <w:p w:rsidR="00B62985" w:rsidRPr="008A2899" w:rsidRDefault="00B62985" w:rsidP="00F54535">
            <w:pPr>
              <w:rPr>
                <w:rFonts w:eastAsia="Calibri"/>
                <w:b/>
              </w:rPr>
            </w:pPr>
          </w:p>
        </w:tc>
      </w:tr>
    </w:tbl>
    <w:p w:rsidR="0004063E" w:rsidRPr="008A2899" w:rsidRDefault="0004063E" w:rsidP="0004063E">
      <w:pPr>
        <w:ind w:left="-426"/>
        <w:rPr>
          <w:b/>
        </w:rPr>
      </w:pPr>
    </w:p>
    <w:p w:rsidR="00AC7D01" w:rsidRPr="008A2899" w:rsidRDefault="00AC7D01" w:rsidP="00075F53">
      <w:pPr>
        <w:pStyle w:val="ConsPlusNormal"/>
        <w:ind w:left="-426"/>
        <w:jc w:val="both"/>
        <w:rPr>
          <w:rFonts w:ascii="Times New Roman" w:hAnsi="Times New Roman" w:cs="Times New Roman"/>
          <w:sz w:val="24"/>
          <w:szCs w:val="24"/>
        </w:rPr>
      </w:pPr>
    </w:p>
    <w:p w:rsidR="006C5C08" w:rsidRPr="008A2899" w:rsidRDefault="006C5C08" w:rsidP="006C5C08">
      <w:pPr>
        <w:ind w:left="-426"/>
      </w:pPr>
      <w:r w:rsidRPr="008A2899">
        <w:rPr>
          <w:b/>
          <w:vertAlign w:val="superscript"/>
        </w:rPr>
        <w:t xml:space="preserve">* </w:t>
      </w:r>
      <w:r w:rsidRPr="008A2899">
        <w:t>Для характеристики уровня освоения учебного материала используются следующие обозначения:</w:t>
      </w:r>
    </w:p>
    <w:p w:rsidR="006C5C08" w:rsidRPr="008A2899" w:rsidRDefault="006C5C08" w:rsidP="006C5C08">
      <w:pPr>
        <w:numPr>
          <w:ilvl w:val="0"/>
          <w:numId w:val="5"/>
        </w:numPr>
        <w:ind w:left="-426"/>
      </w:pPr>
      <w:r w:rsidRPr="008A2899">
        <w:t>– ознакомительный (узнавание ранее изученных объектов, свойств);</w:t>
      </w:r>
    </w:p>
    <w:p w:rsidR="006C5C08" w:rsidRPr="008A2899" w:rsidRDefault="006C5C08" w:rsidP="006C5C08">
      <w:pPr>
        <w:numPr>
          <w:ilvl w:val="0"/>
          <w:numId w:val="5"/>
        </w:numPr>
        <w:ind w:left="-426"/>
      </w:pPr>
      <w:r w:rsidRPr="008A2899">
        <w:t>– репродуктивный (выполнение деятельности по образцу, инструкции или под руководством);</w:t>
      </w:r>
    </w:p>
    <w:p w:rsidR="009922A6" w:rsidRPr="00C365C3" w:rsidRDefault="006C5C08" w:rsidP="00EE6A0C">
      <w:pPr>
        <w:numPr>
          <w:ilvl w:val="0"/>
          <w:numId w:val="5"/>
        </w:numPr>
        <w:ind w:left="-426"/>
      </w:pPr>
      <w:r w:rsidRPr="008A2899">
        <w:lastRenderedPageBreak/>
        <w:t>– продуктивный (планирование и самостоятельное выполнение деятельности, решение проблемных задач).</w:t>
      </w:r>
    </w:p>
    <w:p w:rsidR="00514D1B" w:rsidRDefault="00514D1B">
      <w:pPr>
        <w:ind w:left="-426"/>
      </w:pPr>
    </w:p>
    <w:p w:rsidR="009922A6" w:rsidRPr="008A2899" w:rsidRDefault="009922A6" w:rsidP="00EE6A0C"/>
    <w:p w:rsidR="009922A6" w:rsidRPr="008A2899" w:rsidRDefault="009922A6" w:rsidP="00EE6A0C"/>
    <w:p w:rsidR="006C5C08" w:rsidRPr="008A2899" w:rsidRDefault="006C5C08" w:rsidP="007641AD">
      <w:pPr>
        <w:rPr>
          <w:b/>
        </w:rPr>
      </w:pPr>
      <w:r w:rsidRPr="008A2899">
        <w:rPr>
          <w:b/>
        </w:rPr>
        <w:t>3.УСЛОВИЯ РЕАЛИЗАЦИИ ПРОГРАММЫ ДИСЦИПЛИНЫ</w:t>
      </w:r>
    </w:p>
    <w:p w:rsidR="006C5C08" w:rsidRPr="008A2899" w:rsidRDefault="006C5C08" w:rsidP="006C5C08">
      <w:pPr>
        <w:ind w:left="1080"/>
        <w:rPr>
          <w:b/>
        </w:rPr>
      </w:pPr>
    </w:p>
    <w:p w:rsidR="006C5C08" w:rsidRPr="008A2899" w:rsidRDefault="006C5C08" w:rsidP="006C5C08">
      <w:pPr>
        <w:ind w:left="-426"/>
        <w:rPr>
          <w:b/>
        </w:rPr>
      </w:pPr>
      <w:r w:rsidRPr="008A2899">
        <w:rPr>
          <w:b/>
        </w:rPr>
        <w:t>3.1. Требования к минимальному материально-техническому обеспечению</w:t>
      </w:r>
    </w:p>
    <w:p w:rsidR="006C5C08" w:rsidRPr="008A2899" w:rsidRDefault="006C5C08" w:rsidP="006C5C08">
      <w:pPr>
        <w:ind w:left="-426"/>
        <w:jc w:val="both"/>
        <w:rPr>
          <w:b/>
        </w:rPr>
      </w:pPr>
    </w:p>
    <w:p w:rsidR="006C5C08" w:rsidRPr="00EA3744" w:rsidRDefault="00B2773C" w:rsidP="006C5C08">
      <w:pPr>
        <w:ind w:left="-426"/>
        <w:jc w:val="both"/>
      </w:pPr>
      <w:r w:rsidRPr="00B2773C">
        <w:rPr>
          <w:bCs/>
        </w:rPr>
        <w:t xml:space="preserve">Реализация учебной дисциплины требует наличия учебного кабинета. </w:t>
      </w:r>
      <w:r w:rsidRPr="00B2773C">
        <w:t xml:space="preserve">Оборудование учебного кабинета: </w:t>
      </w:r>
      <w:r w:rsidRPr="00B2773C">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EA3744" w:rsidRDefault="00B2773C" w:rsidP="006C5C08">
      <w:pPr>
        <w:ind w:left="-426"/>
        <w:jc w:val="both"/>
      </w:pPr>
      <w:r w:rsidRPr="00B2773C">
        <w:rPr>
          <w:bCs/>
        </w:rPr>
        <w:t xml:space="preserve">Технические средства обучения: </w:t>
      </w:r>
      <w:r w:rsidRPr="00B2773C">
        <w:t>переносное мультимедийное оборудование.</w:t>
      </w:r>
    </w:p>
    <w:p w:rsidR="00915EBE" w:rsidRPr="00EA3744" w:rsidRDefault="00915EBE" w:rsidP="006C5C08">
      <w:pPr>
        <w:ind w:left="-426"/>
        <w:jc w:val="both"/>
      </w:pPr>
    </w:p>
    <w:p w:rsidR="00915EBE" w:rsidRPr="00EA3744" w:rsidRDefault="00B2773C" w:rsidP="00915EBE">
      <w:pPr>
        <w:numPr>
          <w:ilvl w:val="1"/>
          <w:numId w:val="5"/>
        </w:numPr>
        <w:ind w:left="-426" w:firstLine="0"/>
        <w:rPr>
          <w:b/>
        </w:rPr>
      </w:pPr>
      <w:r w:rsidRPr="00B2773C">
        <w:rPr>
          <w:b/>
        </w:rPr>
        <w:t>Информационное обеспечение обучения</w:t>
      </w:r>
    </w:p>
    <w:p w:rsidR="00915EBE" w:rsidRPr="00EA3744" w:rsidRDefault="00915EBE" w:rsidP="00915EBE">
      <w:pPr>
        <w:ind w:left="-426"/>
        <w:rPr>
          <w:b/>
        </w:rPr>
      </w:pPr>
    </w:p>
    <w:p w:rsidR="00915EBE" w:rsidRPr="00EA3744" w:rsidRDefault="00B2773C" w:rsidP="00915EBE">
      <w:pPr>
        <w:ind w:left="-426"/>
        <w:rPr>
          <w:b/>
        </w:rPr>
      </w:pPr>
      <w:r w:rsidRPr="00B2773C">
        <w:rPr>
          <w:b/>
        </w:rPr>
        <w:t>а) Основная литература:</w:t>
      </w:r>
    </w:p>
    <w:p w:rsidR="00514D1B" w:rsidRDefault="00B2773C">
      <w:pPr>
        <w:ind w:left="-426"/>
        <w:jc w:val="both"/>
        <w:rPr>
          <w:shd w:val="clear" w:color="auto" w:fill="FFFFFF"/>
        </w:rPr>
      </w:pPr>
      <w:r w:rsidRPr="00B2773C">
        <w:rPr>
          <w:b/>
        </w:rPr>
        <w:t>1.</w:t>
      </w:r>
      <w:r w:rsidRPr="00B2773C">
        <w:rPr>
          <w:i/>
          <w:iCs/>
          <w:shd w:val="clear" w:color="auto" w:fill="FFFFFF"/>
        </w:rPr>
        <w:t xml:space="preserve"> </w:t>
      </w:r>
      <w:proofErr w:type="spellStart"/>
      <w:r w:rsidRPr="00B2773C">
        <w:rPr>
          <w:i/>
          <w:iCs/>
          <w:shd w:val="clear" w:color="auto" w:fill="FFFFFF"/>
        </w:rPr>
        <w:t>Зенин</w:t>
      </w:r>
      <w:proofErr w:type="spellEnd"/>
      <w:r w:rsidRPr="00B2773C">
        <w:rPr>
          <w:i/>
          <w:iCs/>
          <w:shd w:val="clear" w:color="auto" w:fill="FFFFFF"/>
        </w:rPr>
        <w:t>, И. А. </w:t>
      </w:r>
      <w:r w:rsidRPr="00B2773C">
        <w:rPr>
          <w:shd w:val="clear" w:color="auto" w:fill="FFFFFF"/>
        </w:rPr>
        <w:t xml:space="preserve"> Гражданское право. Общая </w:t>
      </w:r>
      <w:proofErr w:type="gramStart"/>
      <w:r w:rsidRPr="00B2773C">
        <w:rPr>
          <w:shd w:val="clear" w:color="auto" w:fill="FFFFFF"/>
        </w:rPr>
        <w:t>часть :</w:t>
      </w:r>
      <w:proofErr w:type="gramEnd"/>
      <w:r w:rsidRPr="00B2773C">
        <w:rPr>
          <w:shd w:val="clear" w:color="auto" w:fill="FFFFFF"/>
        </w:rPr>
        <w:t xml:space="preserve"> учебник для среднего профессионального образования / И. А. </w:t>
      </w:r>
      <w:proofErr w:type="spellStart"/>
      <w:r w:rsidRPr="00B2773C">
        <w:rPr>
          <w:shd w:val="clear" w:color="auto" w:fill="FFFFFF"/>
        </w:rPr>
        <w:t>Зенин</w:t>
      </w:r>
      <w:proofErr w:type="spellEnd"/>
      <w:r w:rsidRPr="00B2773C">
        <w:rPr>
          <w:shd w:val="clear" w:color="auto" w:fill="FFFFFF"/>
        </w:rPr>
        <w:t xml:space="preserve">. — 19-е изд., </w:t>
      </w:r>
      <w:proofErr w:type="spellStart"/>
      <w:r w:rsidRPr="00B2773C">
        <w:rPr>
          <w:shd w:val="clear" w:color="auto" w:fill="FFFFFF"/>
        </w:rPr>
        <w:t>перераб</w:t>
      </w:r>
      <w:proofErr w:type="spellEnd"/>
      <w:r w:rsidRPr="00B2773C">
        <w:rPr>
          <w:shd w:val="clear" w:color="auto" w:fill="FFFFFF"/>
        </w:rPr>
        <w:t xml:space="preserve">. и доп. — </w:t>
      </w:r>
      <w:proofErr w:type="gramStart"/>
      <w:r w:rsidRPr="00B2773C">
        <w:rPr>
          <w:shd w:val="clear" w:color="auto" w:fill="FFFFFF"/>
        </w:rPr>
        <w:t>Москва :</w:t>
      </w:r>
      <w:proofErr w:type="gramEnd"/>
      <w:r w:rsidRPr="00B2773C">
        <w:rPr>
          <w:shd w:val="clear" w:color="auto" w:fill="FFFFFF"/>
        </w:rPr>
        <w:t xml:space="preserve"> Издательство </w:t>
      </w:r>
      <w:proofErr w:type="spellStart"/>
      <w:r w:rsidRPr="00B2773C">
        <w:rPr>
          <w:shd w:val="clear" w:color="auto" w:fill="FFFFFF"/>
        </w:rPr>
        <w:t>Юрайт</w:t>
      </w:r>
      <w:proofErr w:type="spellEnd"/>
      <w:r w:rsidRPr="00B2773C">
        <w:rPr>
          <w:shd w:val="clear" w:color="auto" w:fill="FFFFFF"/>
        </w:rPr>
        <w:t xml:space="preserve">, 2021. — 489 с. — (Профессиональное образование). — ISBN 978-5-534-10967-2.  </w:t>
      </w:r>
      <w:proofErr w:type="gramStart"/>
      <w:r w:rsidRPr="00B2773C">
        <w:rPr>
          <w:shd w:val="clear" w:color="auto" w:fill="FFFFFF"/>
        </w:rPr>
        <w:t>Текст :</w:t>
      </w:r>
      <w:proofErr w:type="gramEnd"/>
      <w:r w:rsidRPr="00B2773C">
        <w:rPr>
          <w:shd w:val="clear" w:color="auto" w:fill="FFFFFF"/>
        </w:rPr>
        <w:t xml:space="preserve"> электронный // ЭБС </w:t>
      </w:r>
      <w:proofErr w:type="spellStart"/>
      <w:r w:rsidRPr="00B2773C">
        <w:rPr>
          <w:shd w:val="clear" w:color="auto" w:fill="FFFFFF"/>
        </w:rPr>
        <w:t>Юрайт</w:t>
      </w:r>
      <w:proofErr w:type="spellEnd"/>
      <w:r w:rsidRPr="00B2773C">
        <w:rPr>
          <w:shd w:val="clear" w:color="auto" w:fill="FFFFFF"/>
        </w:rPr>
        <w:t xml:space="preserve"> [сайт]. — URL: </w:t>
      </w:r>
      <w:hyperlink r:id="rId48" w:tgtFrame="_blank" w:history="1">
        <w:r w:rsidRPr="00B2773C">
          <w:rPr>
            <w:rStyle w:val="a5"/>
            <w:color w:val="auto"/>
            <w:shd w:val="clear" w:color="auto" w:fill="FFFFFF"/>
          </w:rPr>
          <w:t>https://urait.ru/bcode/470705</w:t>
        </w:r>
      </w:hyperlink>
      <w:r w:rsidRPr="00B2773C">
        <w:rPr>
          <w:shd w:val="clear" w:color="auto" w:fill="FFFFFF"/>
        </w:rPr>
        <w:t> </w:t>
      </w:r>
    </w:p>
    <w:p w:rsidR="00514D1B" w:rsidRDefault="00B2773C">
      <w:pPr>
        <w:ind w:left="-426"/>
        <w:jc w:val="both"/>
      </w:pPr>
      <w:r w:rsidRPr="00B2773C">
        <w:rPr>
          <w:b/>
        </w:rPr>
        <w:t>2.</w:t>
      </w:r>
      <w:r w:rsidRPr="00B2773C">
        <w:rPr>
          <w:i/>
          <w:iCs/>
          <w:shd w:val="clear" w:color="auto" w:fill="FFFFFF"/>
        </w:rPr>
        <w:t xml:space="preserve"> </w:t>
      </w:r>
      <w:proofErr w:type="spellStart"/>
      <w:r w:rsidRPr="00B2773C">
        <w:rPr>
          <w:i/>
          <w:iCs/>
          <w:shd w:val="clear" w:color="auto" w:fill="FFFFFF"/>
        </w:rPr>
        <w:t>Зенин</w:t>
      </w:r>
      <w:proofErr w:type="spellEnd"/>
      <w:r w:rsidRPr="00B2773C">
        <w:rPr>
          <w:i/>
          <w:iCs/>
          <w:shd w:val="clear" w:color="auto" w:fill="FFFFFF"/>
        </w:rPr>
        <w:t>, И. А. </w:t>
      </w:r>
      <w:r w:rsidRPr="00B2773C">
        <w:rPr>
          <w:shd w:val="clear" w:color="auto" w:fill="FFFFFF"/>
        </w:rPr>
        <w:t xml:space="preserve"> Гражданское право. Особенная </w:t>
      </w:r>
      <w:proofErr w:type="gramStart"/>
      <w:r w:rsidRPr="00B2773C">
        <w:rPr>
          <w:shd w:val="clear" w:color="auto" w:fill="FFFFFF"/>
        </w:rPr>
        <w:t>часть :</w:t>
      </w:r>
      <w:proofErr w:type="gramEnd"/>
      <w:r w:rsidRPr="00B2773C">
        <w:rPr>
          <w:shd w:val="clear" w:color="auto" w:fill="FFFFFF"/>
        </w:rPr>
        <w:t xml:space="preserve"> учебник для среднего профессионального образования / И. А. </w:t>
      </w:r>
      <w:proofErr w:type="spellStart"/>
      <w:r w:rsidRPr="00B2773C">
        <w:rPr>
          <w:shd w:val="clear" w:color="auto" w:fill="FFFFFF"/>
        </w:rPr>
        <w:t>Зенин</w:t>
      </w:r>
      <w:proofErr w:type="spellEnd"/>
      <w:r w:rsidRPr="00B2773C">
        <w:rPr>
          <w:shd w:val="clear" w:color="auto" w:fill="FFFFFF"/>
        </w:rPr>
        <w:t xml:space="preserve">. — 19-е изд., </w:t>
      </w:r>
      <w:proofErr w:type="spellStart"/>
      <w:r w:rsidRPr="00B2773C">
        <w:rPr>
          <w:shd w:val="clear" w:color="auto" w:fill="FFFFFF"/>
        </w:rPr>
        <w:t>перераб</w:t>
      </w:r>
      <w:proofErr w:type="spellEnd"/>
      <w:r w:rsidRPr="00B2773C">
        <w:rPr>
          <w:shd w:val="clear" w:color="auto" w:fill="FFFFFF"/>
        </w:rPr>
        <w:t xml:space="preserve">. и доп. — </w:t>
      </w:r>
      <w:proofErr w:type="gramStart"/>
      <w:r w:rsidRPr="00B2773C">
        <w:rPr>
          <w:shd w:val="clear" w:color="auto" w:fill="FFFFFF"/>
        </w:rPr>
        <w:t>Москва :</w:t>
      </w:r>
      <w:proofErr w:type="gramEnd"/>
      <w:r w:rsidRPr="00B2773C">
        <w:rPr>
          <w:shd w:val="clear" w:color="auto" w:fill="FFFFFF"/>
        </w:rPr>
        <w:t xml:space="preserve"> Издательство </w:t>
      </w:r>
      <w:proofErr w:type="spellStart"/>
      <w:r w:rsidRPr="00B2773C">
        <w:rPr>
          <w:shd w:val="clear" w:color="auto" w:fill="FFFFFF"/>
        </w:rPr>
        <w:t>Юрайт</w:t>
      </w:r>
      <w:proofErr w:type="spellEnd"/>
      <w:r w:rsidRPr="00B2773C">
        <w:rPr>
          <w:shd w:val="clear" w:color="auto" w:fill="FFFFFF"/>
        </w:rPr>
        <w:t xml:space="preserve">, 2021. — 295 с. — (Профессиональное образование). — ISBN 978-5-534-10047-1. — </w:t>
      </w:r>
      <w:proofErr w:type="gramStart"/>
      <w:r w:rsidRPr="00B2773C">
        <w:rPr>
          <w:shd w:val="clear" w:color="auto" w:fill="FFFFFF"/>
        </w:rPr>
        <w:t>Текст :</w:t>
      </w:r>
      <w:proofErr w:type="gramEnd"/>
      <w:r w:rsidRPr="00B2773C">
        <w:rPr>
          <w:shd w:val="clear" w:color="auto" w:fill="FFFFFF"/>
        </w:rPr>
        <w:t xml:space="preserve"> электронный // ЭБС </w:t>
      </w:r>
      <w:proofErr w:type="spellStart"/>
      <w:r w:rsidRPr="00B2773C">
        <w:rPr>
          <w:shd w:val="clear" w:color="auto" w:fill="FFFFFF"/>
        </w:rPr>
        <w:t>Юрайт</w:t>
      </w:r>
      <w:proofErr w:type="spellEnd"/>
      <w:r w:rsidRPr="00B2773C">
        <w:rPr>
          <w:shd w:val="clear" w:color="auto" w:fill="FFFFFF"/>
        </w:rPr>
        <w:t xml:space="preserve"> [сайт]. — URL: </w:t>
      </w:r>
      <w:hyperlink r:id="rId49" w:tgtFrame="_blank" w:history="1">
        <w:r w:rsidRPr="00B2773C">
          <w:rPr>
            <w:rStyle w:val="a5"/>
            <w:color w:val="auto"/>
            <w:shd w:val="clear" w:color="auto" w:fill="FFFFFF"/>
          </w:rPr>
          <w:t>https://urait.ru/bcode/470257</w:t>
        </w:r>
      </w:hyperlink>
    </w:p>
    <w:p w:rsidR="00514D1B" w:rsidRDefault="00B2773C">
      <w:pPr>
        <w:ind w:left="-426"/>
        <w:jc w:val="both"/>
        <w:rPr>
          <w:b/>
        </w:rPr>
      </w:pPr>
      <w:r w:rsidRPr="00B2773C">
        <w:rPr>
          <w:b/>
        </w:rPr>
        <w:t xml:space="preserve">3. </w:t>
      </w:r>
      <w:r w:rsidRPr="00B2773C">
        <w:rPr>
          <w:shd w:val="clear" w:color="auto" w:fill="FFFFFF"/>
        </w:rPr>
        <w:t xml:space="preserve">Гражданское право. Особенная часть в 2 т. Том </w:t>
      </w:r>
      <w:proofErr w:type="gramStart"/>
      <w:r w:rsidRPr="00B2773C">
        <w:rPr>
          <w:shd w:val="clear" w:color="auto" w:fill="FFFFFF"/>
        </w:rPr>
        <w:t>1 :</w:t>
      </w:r>
      <w:proofErr w:type="gramEnd"/>
      <w:r w:rsidRPr="00B2773C">
        <w:rPr>
          <w:shd w:val="clear" w:color="auto" w:fill="FFFFFF"/>
        </w:rPr>
        <w:t xml:space="preserve"> учебник для среднего профессионального образования / А. П. Анисимов, М. Ю. Козлова, А. Я. Рыженков, С. А. Чаркин ; под общей редакцией А. Я. </w:t>
      </w:r>
      <w:proofErr w:type="spellStart"/>
      <w:r w:rsidRPr="00B2773C">
        <w:rPr>
          <w:shd w:val="clear" w:color="auto" w:fill="FFFFFF"/>
        </w:rPr>
        <w:t>Рыженкова</w:t>
      </w:r>
      <w:proofErr w:type="spellEnd"/>
      <w:r w:rsidRPr="00B2773C">
        <w:rPr>
          <w:shd w:val="clear" w:color="auto" w:fill="FFFFFF"/>
        </w:rPr>
        <w:t xml:space="preserve">. — 6-е изд., </w:t>
      </w:r>
      <w:proofErr w:type="spellStart"/>
      <w:r w:rsidRPr="00B2773C">
        <w:rPr>
          <w:shd w:val="clear" w:color="auto" w:fill="FFFFFF"/>
        </w:rPr>
        <w:t>перераб</w:t>
      </w:r>
      <w:proofErr w:type="spellEnd"/>
      <w:r w:rsidRPr="00B2773C">
        <w:rPr>
          <w:shd w:val="clear" w:color="auto" w:fill="FFFFFF"/>
        </w:rPr>
        <w:t xml:space="preserve">. и доп. — </w:t>
      </w:r>
      <w:proofErr w:type="gramStart"/>
      <w:r w:rsidRPr="00B2773C">
        <w:rPr>
          <w:shd w:val="clear" w:color="auto" w:fill="FFFFFF"/>
        </w:rPr>
        <w:t>Москва :</w:t>
      </w:r>
      <w:proofErr w:type="gramEnd"/>
      <w:r w:rsidRPr="00B2773C">
        <w:rPr>
          <w:shd w:val="clear" w:color="auto" w:fill="FFFFFF"/>
        </w:rPr>
        <w:t xml:space="preserve"> Издательство </w:t>
      </w:r>
      <w:proofErr w:type="spellStart"/>
      <w:r w:rsidRPr="00B2773C">
        <w:rPr>
          <w:shd w:val="clear" w:color="auto" w:fill="FFFFFF"/>
        </w:rPr>
        <w:t>Юрайт</w:t>
      </w:r>
      <w:proofErr w:type="spellEnd"/>
      <w:r w:rsidRPr="00B2773C">
        <w:rPr>
          <w:shd w:val="clear" w:color="auto" w:fill="FFFFFF"/>
        </w:rPr>
        <w:t xml:space="preserve">, 2021. — 351 с. — (Профессиональное образование). — ISBN 978-5-534-07882-4. — </w:t>
      </w:r>
      <w:proofErr w:type="gramStart"/>
      <w:r w:rsidRPr="00B2773C">
        <w:rPr>
          <w:shd w:val="clear" w:color="auto" w:fill="FFFFFF"/>
        </w:rPr>
        <w:t>Текст :</w:t>
      </w:r>
      <w:proofErr w:type="gramEnd"/>
      <w:r w:rsidRPr="00B2773C">
        <w:rPr>
          <w:shd w:val="clear" w:color="auto" w:fill="FFFFFF"/>
        </w:rPr>
        <w:t xml:space="preserve"> электронный // ЭБС </w:t>
      </w:r>
      <w:proofErr w:type="spellStart"/>
      <w:r w:rsidRPr="00B2773C">
        <w:rPr>
          <w:shd w:val="clear" w:color="auto" w:fill="FFFFFF"/>
        </w:rPr>
        <w:t>Юрайт</w:t>
      </w:r>
      <w:proofErr w:type="spellEnd"/>
      <w:r w:rsidRPr="00B2773C">
        <w:rPr>
          <w:shd w:val="clear" w:color="auto" w:fill="FFFFFF"/>
        </w:rPr>
        <w:t xml:space="preserve"> [сайт]. — URL: </w:t>
      </w:r>
      <w:hyperlink r:id="rId50" w:tgtFrame="_blank" w:history="1">
        <w:r w:rsidRPr="00B2773C">
          <w:rPr>
            <w:rStyle w:val="a5"/>
            <w:color w:val="auto"/>
            <w:shd w:val="clear" w:color="auto" w:fill="FFFFFF"/>
          </w:rPr>
          <w:t>https://urait.ru/bcode/472166</w:t>
        </w:r>
      </w:hyperlink>
    </w:p>
    <w:p w:rsidR="00514D1B" w:rsidRDefault="00B2773C">
      <w:pPr>
        <w:ind w:left="-426"/>
        <w:jc w:val="both"/>
        <w:rPr>
          <w:b/>
        </w:rPr>
      </w:pPr>
      <w:r w:rsidRPr="00B2773C">
        <w:rPr>
          <w:shd w:val="clear" w:color="auto" w:fill="FFFFFF"/>
        </w:rPr>
        <w:t xml:space="preserve">4. Гражданское право. Особенная часть в 2 т. Том </w:t>
      </w:r>
      <w:proofErr w:type="gramStart"/>
      <w:r w:rsidRPr="00B2773C">
        <w:rPr>
          <w:shd w:val="clear" w:color="auto" w:fill="FFFFFF"/>
        </w:rPr>
        <w:t>2 :</w:t>
      </w:r>
      <w:proofErr w:type="gramEnd"/>
      <w:r w:rsidRPr="00B2773C">
        <w:rPr>
          <w:shd w:val="clear" w:color="auto" w:fill="FFFFFF"/>
        </w:rPr>
        <w:t xml:space="preserve"> учебник для среднего профессионального образования / А. П. Анисимов, М. Ю. Козлова, А. Я. Рыженков, С. А. Чаркин ; под общей редакцией А. Я. </w:t>
      </w:r>
      <w:proofErr w:type="spellStart"/>
      <w:r w:rsidRPr="00B2773C">
        <w:rPr>
          <w:shd w:val="clear" w:color="auto" w:fill="FFFFFF"/>
        </w:rPr>
        <w:t>Рыженкова</w:t>
      </w:r>
      <w:proofErr w:type="spellEnd"/>
      <w:r w:rsidRPr="00B2773C">
        <w:rPr>
          <w:shd w:val="clear" w:color="auto" w:fill="FFFFFF"/>
        </w:rPr>
        <w:t xml:space="preserve">. — 6-е изд., </w:t>
      </w:r>
      <w:proofErr w:type="spellStart"/>
      <w:r w:rsidRPr="00B2773C">
        <w:rPr>
          <w:shd w:val="clear" w:color="auto" w:fill="FFFFFF"/>
        </w:rPr>
        <w:t>перераб</w:t>
      </w:r>
      <w:proofErr w:type="spellEnd"/>
      <w:r w:rsidRPr="00B2773C">
        <w:rPr>
          <w:shd w:val="clear" w:color="auto" w:fill="FFFFFF"/>
        </w:rPr>
        <w:t xml:space="preserve">. и доп. — </w:t>
      </w:r>
      <w:proofErr w:type="gramStart"/>
      <w:r w:rsidRPr="00B2773C">
        <w:rPr>
          <w:shd w:val="clear" w:color="auto" w:fill="FFFFFF"/>
        </w:rPr>
        <w:t>Москва :</w:t>
      </w:r>
      <w:proofErr w:type="gramEnd"/>
      <w:r w:rsidRPr="00B2773C">
        <w:rPr>
          <w:shd w:val="clear" w:color="auto" w:fill="FFFFFF"/>
        </w:rPr>
        <w:t xml:space="preserve"> Издательство </w:t>
      </w:r>
      <w:proofErr w:type="spellStart"/>
      <w:r w:rsidRPr="00B2773C">
        <w:rPr>
          <w:shd w:val="clear" w:color="auto" w:fill="FFFFFF"/>
        </w:rPr>
        <w:t>Юрайт</w:t>
      </w:r>
      <w:proofErr w:type="spellEnd"/>
      <w:r w:rsidRPr="00B2773C">
        <w:rPr>
          <w:shd w:val="clear" w:color="auto" w:fill="FFFFFF"/>
        </w:rPr>
        <w:t xml:space="preserve">, 2021. — 224 с. — (Профессиональное образование). — ISBN 978-5-534-07884-8. — </w:t>
      </w:r>
      <w:proofErr w:type="gramStart"/>
      <w:r w:rsidRPr="00B2773C">
        <w:rPr>
          <w:shd w:val="clear" w:color="auto" w:fill="FFFFFF"/>
        </w:rPr>
        <w:t>Текст :</w:t>
      </w:r>
      <w:proofErr w:type="gramEnd"/>
      <w:r w:rsidRPr="00B2773C">
        <w:rPr>
          <w:shd w:val="clear" w:color="auto" w:fill="FFFFFF"/>
        </w:rPr>
        <w:t xml:space="preserve"> электронный // ЭБС </w:t>
      </w:r>
      <w:proofErr w:type="spellStart"/>
      <w:r w:rsidRPr="00B2773C">
        <w:rPr>
          <w:shd w:val="clear" w:color="auto" w:fill="FFFFFF"/>
        </w:rPr>
        <w:t>Юрайт</w:t>
      </w:r>
      <w:proofErr w:type="spellEnd"/>
      <w:r w:rsidRPr="00B2773C">
        <w:rPr>
          <w:shd w:val="clear" w:color="auto" w:fill="FFFFFF"/>
        </w:rPr>
        <w:t xml:space="preserve"> [сайт]. — URL: </w:t>
      </w:r>
      <w:hyperlink r:id="rId51" w:tgtFrame="_blank" w:history="1">
        <w:r w:rsidRPr="00B2773C">
          <w:rPr>
            <w:rStyle w:val="a5"/>
            <w:color w:val="auto"/>
            <w:shd w:val="clear" w:color="auto" w:fill="FFFFFF"/>
          </w:rPr>
          <w:t>https://urait.ru/bcode/472169</w:t>
        </w:r>
      </w:hyperlink>
      <w:r w:rsidRPr="00B2773C">
        <w:rPr>
          <w:shd w:val="clear" w:color="auto" w:fill="FFFFFF"/>
        </w:rPr>
        <w:t> </w:t>
      </w:r>
    </w:p>
    <w:p w:rsidR="00915EBE" w:rsidRPr="00EA3744" w:rsidRDefault="00915EBE" w:rsidP="00AE6AAE">
      <w:pPr>
        <w:ind w:left="-426"/>
        <w:jc w:val="both"/>
        <w:rPr>
          <w:b/>
        </w:rPr>
      </w:pPr>
    </w:p>
    <w:p w:rsidR="00915EBE" w:rsidRPr="008A2899" w:rsidRDefault="00915EBE" w:rsidP="00AE6AAE">
      <w:pPr>
        <w:ind w:left="-426"/>
        <w:jc w:val="both"/>
        <w:rPr>
          <w:b/>
        </w:rPr>
      </w:pPr>
      <w:r w:rsidRPr="008A2899">
        <w:rPr>
          <w:b/>
        </w:rPr>
        <w:t xml:space="preserve">б) Дополнительная литература: </w:t>
      </w:r>
    </w:p>
    <w:p w:rsidR="00E5250F" w:rsidRPr="00C0449C" w:rsidRDefault="00B2773C" w:rsidP="00AE6AAE">
      <w:pPr>
        <w:ind w:left="-426"/>
        <w:jc w:val="both"/>
        <w:rPr>
          <w:shd w:val="clear" w:color="auto" w:fill="FFFFFF"/>
        </w:rPr>
      </w:pPr>
      <w:r w:rsidRPr="00B2773C">
        <w:rPr>
          <w:b/>
        </w:rPr>
        <w:t>1.</w:t>
      </w:r>
      <w:r w:rsidRPr="00B2773C">
        <w:rPr>
          <w:shd w:val="clear" w:color="auto" w:fill="FFFFFF"/>
        </w:rPr>
        <w:t xml:space="preserve"> Гражданское право: учебник для среднего профессионального образования / отв. ред. С.П. Гришаев. - 4-e изд., </w:t>
      </w:r>
      <w:proofErr w:type="spellStart"/>
      <w:r w:rsidRPr="00B2773C">
        <w:rPr>
          <w:shd w:val="clear" w:color="auto" w:fill="FFFFFF"/>
        </w:rPr>
        <w:t>перераб</w:t>
      </w:r>
      <w:proofErr w:type="spellEnd"/>
      <w:r w:rsidRPr="00B2773C">
        <w:rPr>
          <w:shd w:val="clear" w:color="auto" w:fill="FFFFFF"/>
        </w:rPr>
        <w:t xml:space="preserve">. и доп. - </w:t>
      </w:r>
      <w:proofErr w:type="gramStart"/>
      <w:r w:rsidRPr="00B2773C">
        <w:rPr>
          <w:shd w:val="clear" w:color="auto" w:fill="FFFFFF"/>
        </w:rPr>
        <w:t>Москва :</w:t>
      </w:r>
      <w:proofErr w:type="gramEnd"/>
      <w:r w:rsidRPr="00B2773C">
        <w:rPr>
          <w:shd w:val="clear" w:color="auto" w:fill="FFFFFF"/>
        </w:rPr>
        <w:t xml:space="preserve"> Норма: ИНФРА-М, 2021. - 688 с.: - (</w:t>
      </w:r>
      <w:proofErr w:type="spellStart"/>
      <w:r w:rsidRPr="00B2773C">
        <w:rPr>
          <w:shd w:val="clear" w:color="auto" w:fill="FFFFFF"/>
        </w:rPr>
        <w:t>Ab</w:t>
      </w:r>
      <w:proofErr w:type="spellEnd"/>
      <w:r w:rsidRPr="00B2773C">
        <w:rPr>
          <w:shd w:val="clear" w:color="auto" w:fill="FFFFFF"/>
        </w:rPr>
        <w:t xml:space="preserve"> </w:t>
      </w:r>
      <w:proofErr w:type="spellStart"/>
      <w:r w:rsidRPr="00B2773C">
        <w:rPr>
          <w:shd w:val="clear" w:color="auto" w:fill="FFFFFF"/>
        </w:rPr>
        <w:t>ovo</w:t>
      </w:r>
      <w:proofErr w:type="spellEnd"/>
      <w:r w:rsidRPr="00B2773C">
        <w:rPr>
          <w:shd w:val="clear" w:color="auto" w:fill="FFFFFF"/>
        </w:rPr>
        <w:t xml:space="preserve">). - ISBN 978-5-91768-904-3. - </w:t>
      </w:r>
      <w:proofErr w:type="gramStart"/>
      <w:r w:rsidRPr="00B2773C">
        <w:rPr>
          <w:shd w:val="clear" w:color="auto" w:fill="FFFFFF"/>
        </w:rPr>
        <w:t>Текст :</w:t>
      </w:r>
      <w:proofErr w:type="gramEnd"/>
      <w:r w:rsidRPr="00B2773C">
        <w:rPr>
          <w:shd w:val="clear" w:color="auto" w:fill="FFFFFF"/>
        </w:rPr>
        <w:t xml:space="preserve"> электронный. - URL: https://znanium.com/catalog/product/1203867 </w:t>
      </w:r>
    </w:p>
    <w:p w:rsidR="006572C1" w:rsidRPr="00C0449C" w:rsidRDefault="00B2773C" w:rsidP="00AE6AAE">
      <w:pPr>
        <w:ind w:left="-426"/>
        <w:jc w:val="both"/>
        <w:rPr>
          <w:shd w:val="clear" w:color="auto" w:fill="FFFFFF"/>
        </w:rPr>
      </w:pPr>
      <w:r w:rsidRPr="00B2773C">
        <w:rPr>
          <w:b/>
        </w:rPr>
        <w:t>2.</w:t>
      </w:r>
      <w:r w:rsidRPr="00B2773C">
        <w:rPr>
          <w:shd w:val="clear" w:color="auto" w:fill="FFFFFF"/>
        </w:rPr>
        <w:t xml:space="preserve"> Карпычев, М. В. Гражданское </w:t>
      </w:r>
      <w:proofErr w:type="gramStart"/>
      <w:r w:rsidRPr="00B2773C">
        <w:rPr>
          <w:shd w:val="clear" w:color="auto" w:fill="FFFFFF"/>
        </w:rPr>
        <w:t>право :</w:t>
      </w:r>
      <w:proofErr w:type="gramEnd"/>
      <w:r w:rsidRPr="00B2773C">
        <w:rPr>
          <w:shd w:val="clear" w:color="auto" w:fill="FFFFFF"/>
        </w:rPr>
        <w:t xml:space="preserve"> учебник : в 2 томах. Том 1 / под общ. ред. М. В. Карпычева, А. М. </w:t>
      </w:r>
      <w:proofErr w:type="spellStart"/>
      <w:r w:rsidRPr="00B2773C">
        <w:rPr>
          <w:shd w:val="clear" w:color="auto" w:fill="FFFFFF"/>
        </w:rPr>
        <w:t>Хужина</w:t>
      </w:r>
      <w:proofErr w:type="spellEnd"/>
      <w:r w:rsidRPr="00B2773C">
        <w:rPr>
          <w:shd w:val="clear" w:color="auto" w:fill="FFFFFF"/>
        </w:rPr>
        <w:t xml:space="preserve">. — </w:t>
      </w:r>
      <w:proofErr w:type="gramStart"/>
      <w:r w:rsidRPr="00B2773C">
        <w:rPr>
          <w:shd w:val="clear" w:color="auto" w:fill="FFFFFF"/>
        </w:rPr>
        <w:t>Москва :</w:t>
      </w:r>
      <w:proofErr w:type="gramEnd"/>
      <w:r w:rsidRPr="00B2773C">
        <w:rPr>
          <w:shd w:val="clear" w:color="auto" w:fill="FFFFFF"/>
        </w:rPr>
        <w:t xml:space="preserve"> ФОРУМ : ИНФРА-М, 2020. — 400 с. — (Высшее образование). - ISBN 978-5-8199-0857-0. - </w:t>
      </w:r>
      <w:proofErr w:type="gramStart"/>
      <w:r w:rsidRPr="00B2773C">
        <w:rPr>
          <w:shd w:val="clear" w:color="auto" w:fill="FFFFFF"/>
        </w:rPr>
        <w:t>Текст :</w:t>
      </w:r>
      <w:proofErr w:type="gramEnd"/>
      <w:r w:rsidRPr="00B2773C">
        <w:rPr>
          <w:shd w:val="clear" w:color="auto" w:fill="FFFFFF"/>
        </w:rPr>
        <w:t xml:space="preserve"> электронный. - URL: https://znanium.com/catalog/product/1066009 </w:t>
      </w:r>
    </w:p>
    <w:p w:rsidR="00AC6DA0" w:rsidRPr="00C0449C" w:rsidRDefault="00B2773C" w:rsidP="006572C1">
      <w:pPr>
        <w:ind w:left="-426"/>
        <w:jc w:val="both"/>
        <w:rPr>
          <w:shd w:val="clear" w:color="auto" w:fill="FFFFFF"/>
        </w:rPr>
      </w:pPr>
      <w:r w:rsidRPr="00B2773C">
        <w:rPr>
          <w:b/>
        </w:rPr>
        <w:t>3.</w:t>
      </w:r>
      <w:r w:rsidRPr="00B2773C">
        <w:rPr>
          <w:shd w:val="clear" w:color="auto" w:fill="FFFFFF"/>
        </w:rPr>
        <w:t xml:space="preserve"> </w:t>
      </w:r>
      <w:proofErr w:type="spellStart"/>
      <w:r w:rsidRPr="00B2773C">
        <w:rPr>
          <w:shd w:val="clear" w:color="auto" w:fill="FFFFFF"/>
        </w:rPr>
        <w:t>Юкша</w:t>
      </w:r>
      <w:proofErr w:type="spellEnd"/>
      <w:r w:rsidRPr="00B2773C">
        <w:rPr>
          <w:shd w:val="clear" w:color="auto" w:fill="FFFFFF"/>
        </w:rPr>
        <w:t xml:space="preserve">, Я. А. Гражданское право. Часть </w:t>
      </w:r>
      <w:proofErr w:type="gramStart"/>
      <w:r w:rsidRPr="00B2773C">
        <w:rPr>
          <w:shd w:val="clear" w:color="auto" w:fill="FFFFFF"/>
        </w:rPr>
        <w:t>первая :</w:t>
      </w:r>
      <w:proofErr w:type="gramEnd"/>
      <w:r w:rsidRPr="00B2773C">
        <w:rPr>
          <w:shd w:val="clear" w:color="auto" w:fill="FFFFFF"/>
        </w:rPr>
        <w:t xml:space="preserve"> учебное пособие / Я.А. </w:t>
      </w:r>
      <w:proofErr w:type="spellStart"/>
      <w:r w:rsidRPr="00B2773C">
        <w:rPr>
          <w:shd w:val="clear" w:color="auto" w:fill="FFFFFF"/>
        </w:rPr>
        <w:t>Юкша</w:t>
      </w:r>
      <w:proofErr w:type="spellEnd"/>
      <w:r w:rsidRPr="00B2773C">
        <w:rPr>
          <w:shd w:val="clear" w:color="auto" w:fill="FFFFFF"/>
        </w:rPr>
        <w:t xml:space="preserve">. — 5-е изд. — </w:t>
      </w:r>
      <w:proofErr w:type="gramStart"/>
      <w:r w:rsidRPr="00B2773C">
        <w:rPr>
          <w:shd w:val="clear" w:color="auto" w:fill="FFFFFF"/>
        </w:rPr>
        <w:t>Москва :</w:t>
      </w:r>
      <w:proofErr w:type="gramEnd"/>
      <w:r w:rsidRPr="00B2773C">
        <w:rPr>
          <w:shd w:val="clear" w:color="auto" w:fill="FFFFFF"/>
        </w:rPr>
        <w:t xml:space="preserve"> РИОР : ИНФРА-М, 2020. — 252 с. — (Высшее образование (карманный формат). — DOI: https://doi.org/10.12737/1701-2. - ISBN 978-5-369-01701-2. - </w:t>
      </w:r>
      <w:proofErr w:type="gramStart"/>
      <w:r w:rsidRPr="00B2773C">
        <w:rPr>
          <w:shd w:val="clear" w:color="auto" w:fill="FFFFFF"/>
        </w:rPr>
        <w:t>Текст :</w:t>
      </w:r>
      <w:proofErr w:type="gramEnd"/>
      <w:r w:rsidRPr="00B2773C">
        <w:rPr>
          <w:shd w:val="clear" w:color="auto" w:fill="FFFFFF"/>
        </w:rPr>
        <w:t xml:space="preserve"> электронный. - URL: </w:t>
      </w:r>
      <w:hyperlink r:id="rId52" w:history="1">
        <w:r w:rsidRPr="00B2773C">
          <w:rPr>
            <w:rStyle w:val="a5"/>
            <w:color w:val="auto"/>
            <w:shd w:val="clear" w:color="auto" w:fill="FFFFFF"/>
          </w:rPr>
          <w:t>https://znanium.com/catalog/product/1036521</w:t>
        </w:r>
      </w:hyperlink>
    </w:p>
    <w:p w:rsidR="00514D1B" w:rsidRDefault="00B2773C">
      <w:pPr>
        <w:pStyle w:val="a3"/>
        <w:numPr>
          <w:ilvl w:val="0"/>
          <w:numId w:val="5"/>
        </w:numPr>
        <w:ind w:left="-426" w:firstLine="0"/>
        <w:jc w:val="both"/>
        <w:rPr>
          <w:shd w:val="clear" w:color="auto" w:fill="FFFFFF"/>
        </w:rPr>
      </w:pPr>
      <w:proofErr w:type="spellStart"/>
      <w:r w:rsidRPr="00B2773C">
        <w:rPr>
          <w:shd w:val="clear" w:color="auto" w:fill="FFFFFF"/>
        </w:rPr>
        <w:t>Эриашвили</w:t>
      </w:r>
      <w:proofErr w:type="spellEnd"/>
      <w:r w:rsidRPr="00B2773C">
        <w:rPr>
          <w:shd w:val="clear" w:color="auto" w:fill="FFFFFF"/>
        </w:rPr>
        <w:t xml:space="preserve">, Н. Д. Гражданское </w:t>
      </w:r>
      <w:proofErr w:type="gramStart"/>
      <w:r w:rsidRPr="00B2773C">
        <w:rPr>
          <w:shd w:val="clear" w:color="auto" w:fill="FFFFFF"/>
        </w:rPr>
        <w:t>право :</w:t>
      </w:r>
      <w:proofErr w:type="gramEnd"/>
      <w:r w:rsidRPr="00B2773C">
        <w:rPr>
          <w:shd w:val="clear" w:color="auto" w:fill="FFFFFF"/>
        </w:rPr>
        <w:t xml:space="preserve"> учебник для студентов вузов, обучающихся по направлению «Юриспруденция» / Н.Д. </w:t>
      </w:r>
      <w:proofErr w:type="spellStart"/>
      <w:r w:rsidRPr="00B2773C">
        <w:rPr>
          <w:shd w:val="clear" w:color="auto" w:fill="FFFFFF"/>
        </w:rPr>
        <w:t>Эриашвили</w:t>
      </w:r>
      <w:proofErr w:type="spellEnd"/>
      <w:r w:rsidRPr="00B2773C">
        <w:rPr>
          <w:shd w:val="clear" w:color="auto" w:fill="FFFFFF"/>
        </w:rPr>
        <w:t xml:space="preserve"> [и др.] ; под ред. А.Н. </w:t>
      </w:r>
      <w:proofErr w:type="spellStart"/>
      <w:r w:rsidRPr="00B2773C">
        <w:rPr>
          <w:shd w:val="clear" w:color="auto" w:fill="FFFFFF"/>
        </w:rPr>
        <w:t>Кузбагарова</w:t>
      </w:r>
      <w:proofErr w:type="spellEnd"/>
      <w:r w:rsidRPr="00B2773C">
        <w:rPr>
          <w:shd w:val="clear" w:color="auto" w:fill="FFFFFF"/>
        </w:rPr>
        <w:t xml:space="preserve">, В.Н. </w:t>
      </w:r>
      <w:r w:rsidRPr="00B2773C">
        <w:rPr>
          <w:shd w:val="clear" w:color="auto" w:fill="FFFFFF"/>
        </w:rPr>
        <w:lastRenderedPageBreak/>
        <w:t xml:space="preserve">Ткачёва. — 6-е изд., </w:t>
      </w:r>
      <w:proofErr w:type="spellStart"/>
      <w:r w:rsidRPr="00B2773C">
        <w:rPr>
          <w:shd w:val="clear" w:color="auto" w:fill="FFFFFF"/>
        </w:rPr>
        <w:t>перераб</w:t>
      </w:r>
      <w:proofErr w:type="spellEnd"/>
      <w:r w:rsidRPr="00B2773C">
        <w:rPr>
          <w:shd w:val="clear" w:color="auto" w:fill="FFFFFF"/>
        </w:rPr>
        <w:t xml:space="preserve">. и доп. — </w:t>
      </w:r>
      <w:proofErr w:type="gramStart"/>
      <w:r w:rsidRPr="00B2773C">
        <w:rPr>
          <w:shd w:val="clear" w:color="auto" w:fill="FFFFFF"/>
        </w:rPr>
        <w:t>Москва :</w:t>
      </w:r>
      <w:proofErr w:type="gramEnd"/>
      <w:r w:rsidRPr="00B2773C">
        <w:rPr>
          <w:shd w:val="clear" w:color="auto" w:fill="FFFFFF"/>
        </w:rPr>
        <w:t xml:space="preserve"> ЮНИТИ-ДАНА, 2019. — 767 с. - ISBN 978-5-238-03169-9. - </w:t>
      </w:r>
      <w:proofErr w:type="gramStart"/>
      <w:r w:rsidRPr="00B2773C">
        <w:rPr>
          <w:shd w:val="clear" w:color="auto" w:fill="FFFFFF"/>
        </w:rPr>
        <w:t>Текст :</w:t>
      </w:r>
      <w:proofErr w:type="gramEnd"/>
      <w:r w:rsidRPr="00B2773C">
        <w:rPr>
          <w:shd w:val="clear" w:color="auto" w:fill="FFFFFF"/>
        </w:rPr>
        <w:t xml:space="preserve"> электронный. - URL: https://znanium.com/catalog/product/1039967 </w:t>
      </w:r>
    </w:p>
    <w:p w:rsidR="006572C1" w:rsidRPr="00C0449C" w:rsidRDefault="00B2773C" w:rsidP="00AE6AAE">
      <w:pPr>
        <w:ind w:left="-426"/>
        <w:jc w:val="both"/>
        <w:rPr>
          <w:b/>
        </w:rPr>
      </w:pPr>
      <w:r w:rsidRPr="00B2773C">
        <w:rPr>
          <w:b/>
          <w:bCs/>
          <w:shd w:val="clear" w:color="auto" w:fill="FFFFFF"/>
        </w:rPr>
        <w:t xml:space="preserve">5. </w:t>
      </w:r>
      <w:r w:rsidRPr="00B2773C">
        <w:rPr>
          <w:shd w:val="clear" w:color="auto" w:fill="FFFFFF"/>
        </w:rPr>
        <w:t xml:space="preserve">Гражданское право. Схемы, таблицы, </w:t>
      </w:r>
      <w:proofErr w:type="gramStart"/>
      <w:r w:rsidRPr="00B2773C">
        <w:rPr>
          <w:shd w:val="clear" w:color="auto" w:fill="FFFFFF"/>
        </w:rPr>
        <w:t>тесты :</w:t>
      </w:r>
      <w:proofErr w:type="gramEnd"/>
      <w:r w:rsidRPr="00B2773C">
        <w:rPr>
          <w:shd w:val="clear" w:color="auto" w:fill="FFFFFF"/>
        </w:rPr>
        <w:t xml:space="preserve"> учебное пособие для среднего профессионального образования / Т. В. Величко, А. И. Зинченко, Е. А. Зинченко, И. В. </w:t>
      </w:r>
      <w:proofErr w:type="spellStart"/>
      <w:r w:rsidRPr="00B2773C">
        <w:rPr>
          <w:shd w:val="clear" w:color="auto" w:fill="FFFFFF"/>
        </w:rPr>
        <w:t>Свечникова</w:t>
      </w:r>
      <w:proofErr w:type="spellEnd"/>
      <w:r w:rsidRPr="00B2773C">
        <w:rPr>
          <w:shd w:val="clear" w:color="auto" w:fill="FFFFFF"/>
        </w:rPr>
        <w:t xml:space="preserve">. — </w:t>
      </w:r>
      <w:proofErr w:type="gramStart"/>
      <w:r w:rsidRPr="00B2773C">
        <w:rPr>
          <w:shd w:val="clear" w:color="auto" w:fill="FFFFFF"/>
        </w:rPr>
        <w:t>Москва :</w:t>
      </w:r>
      <w:proofErr w:type="gramEnd"/>
      <w:r w:rsidRPr="00B2773C">
        <w:rPr>
          <w:shd w:val="clear" w:color="auto" w:fill="FFFFFF"/>
        </w:rPr>
        <w:t xml:space="preserve"> Издательство </w:t>
      </w:r>
      <w:proofErr w:type="spellStart"/>
      <w:r w:rsidRPr="00B2773C">
        <w:rPr>
          <w:shd w:val="clear" w:color="auto" w:fill="FFFFFF"/>
        </w:rPr>
        <w:t>Юрайт</w:t>
      </w:r>
      <w:proofErr w:type="spellEnd"/>
      <w:r w:rsidRPr="00B2773C">
        <w:rPr>
          <w:shd w:val="clear" w:color="auto" w:fill="FFFFFF"/>
        </w:rPr>
        <w:t xml:space="preserve">, 2021. — 482 с. — (Профессиональное образование). — ISBN 978-5-534-11214-6. — </w:t>
      </w:r>
      <w:proofErr w:type="gramStart"/>
      <w:r w:rsidRPr="00B2773C">
        <w:rPr>
          <w:shd w:val="clear" w:color="auto" w:fill="FFFFFF"/>
        </w:rPr>
        <w:t>Текст :</w:t>
      </w:r>
      <w:proofErr w:type="gramEnd"/>
      <w:r w:rsidRPr="00B2773C">
        <w:rPr>
          <w:shd w:val="clear" w:color="auto" w:fill="FFFFFF"/>
        </w:rPr>
        <w:t xml:space="preserve"> электронный // ЭБС </w:t>
      </w:r>
      <w:proofErr w:type="spellStart"/>
      <w:r w:rsidRPr="00B2773C">
        <w:rPr>
          <w:shd w:val="clear" w:color="auto" w:fill="FFFFFF"/>
        </w:rPr>
        <w:t>Юрайт</w:t>
      </w:r>
      <w:proofErr w:type="spellEnd"/>
      <w:r w:rsidRPr="00B2773C">
        <w:rPr>
          <w:shd w:val="clear" w:color="auto" w:fill="FFFFFF"/>
        </w:rPr>
        <w:t xml:space="preserve"> [сайт]. — URL: </w:t>
      </w:r>
      <w:hyperlink r:id="rId53" w:tgtFrame="_blank" w:history="1">
        <w:r w:rsidRPr="00B2773C">
          <w:rPr>
            <w:rStyle w:val="a5"/>
            <w:color w:val="auto"/>
            <w:shd w:val="clear" w:color="auto" w:fill="FFFFFF"/>
          </w:rPr>
          <w:t>https://urait.ru/bcode/474708</w:t>
        </w:r>
      </w:hyperlink>
    </w:p>
    <w:p w:rsidR="00915EBE" w:rsidRPr="00C0449C" w:rsidRDefault="00915EBE" w:rsidP="00AE6AAE">
      <w:pPr>
        <w:ind w:left="-426"/>
        <w:jc w:val="both"/>
        <w:rPr>
          <w:b/>
        </w:rPr>
      </w:pPr>
    </w:p>
    <w:p w:rsidR="00915EBE" w:rsidRPr="008A2899" w:rsidRDefault="00915EBE" w:rsidP="00AE6AAE">
      <w:pPr>
        <w:ind w:left="-426"/>
        <w:jc w:val="both"/>
      </w:pPr>
      <w:r w:rsidRPr="008A2899">
        <w:rPr>
          <w:b/>
        </w:rPr>
        <w:t>в) Интернет-ресурсы</w:t>
      </w:r>
      <w:r w:rsidRPr="008A2899">
        <w:t>:</w:t>
      </w:r>
    </w:p>
    <w:p w:rsidR="00915EBE" w:rsidRPr="008A2899" w:rsidRDefault="00AE6AAE" w:rsidP="00AE6AAE">
      <w:pPr>
        <w:ind w:left="-426"/>
        <w:jc w:val="both"/>
        <w:rPr>
          <w:rStyle w:val="a5"/>
        </w:rPr>
      </w:pPr>
      <w:r w:rsidRPr="008A2899">
        <w:t xml:space="preserve">ЭБС ННГУ им. Н.И. Лобачевского: </w:t>
      </w:r>
      <w:hyperlink r:id="rId54" w:history="1">
        <w:r w:rsidRPr="008A2899">
          <w:rPr>
            <w:rStyle w:val="a5"/>
          </w:rPr>
          <w:t>http://www.lib.unn.ru/ebs.html</w:t>
        </w:r>
      </w:hyperlink>
    </w:p>
    <w:p w:rsidR="00AE6AAE" w:rsidRPr="008A2899" w:rsidRDefault="009C338E" w:rsidP="00AE6AAE">
      <w:pPr>
        <w:ind w:left="-426"/>
        <w:jc w:val="both"/>
        <w:rPr>
          <w:color w:val="000000"/>
          <w:shd w:val="clear" w:color="auto" w:fill="FFFFFF"/>
        </w:rPr>
      </w:pPr>
      <w:hyperlink r:id="rId55" w:history="1">
        <w:r w:rsidR="00AE6AAE" w:rsidRPr="008A2899">
          <w:rPr>
            <w:rStyle w:val="a5"/>
            <w:color w:val="0000CC"/>
          </w:rPr>
          <w:t>http://www.consultant.ru</w:t>
        </w:r>
      </w:hyperlink>
      <w:r w:rsidR="00AE6AAE" w:rsidRPr="008A2899">
        <w:rPr>
          <w:color w:val="000000"/>
          <w:shd w:val="clear" w:color="auto" w:fill="FFFFFF"/>
        </w:rPr>
        <w:t xml:space="preserve">компьютерная справочная правовая система </w:t>
      </w:r>
      <w:proofErr w:type="spellStart"/>
      <w:r w:rsidR="00AE6AAE" w:rsidRPr="008A2899">
        <w:rPr>
          <w:color w:val="000000"/>
          <w:shd w:val="clear" w:color="auto" w:fill="FFFFFF"/>
        </w:rPr>
        <w:t>КонсультантПлюс</w:t>
      </w:r>
      <w:proofErr w:type="spellEnd"/>
      <w:r w:rsidR="00AE6AAE" w:rsidRPr="008A2899">
        <w:rPr>
          <w:color w:val="000000"/>
          <w:shd w:val="clear" w:color="auto" w:fill="FFFFFF"/>
        </w:rPr>
        <w:t>;</w:t>
      </w:r>
    </w:p>
    <w:p w:rsidR="00F40012" w:rsidRPr="00C365C3" w:rsidRDefault="009C338E" w:rsidP="00C365C3">
      <w:pPr>
        <w:ind w:left="-426"/>
        <w:jc w:val="both"/>
      </w:pPr>
      <w:hyperlink r:id="rId56" w:history="1">
        <w:r w:rsidR="00AE6AAE" w:rsidRPr="008A2899">
          <w:rPr>
            <w:rStyle w:val="a5"/>
            <w:color w:val="0000CC"/>
          </w:rPr>
          <w:t>http://www.garant.ru/</w:t>
        </w:r>
      </w:hyperlink>
      <w:r w:rsidR="00AE6AAE" w:rsidRPr="008A2899">
        <w:t xml:space="preserve"> информационно-правовой портал «Гарант»;</w:t>
      </w:r>
    </w:p>
    <w:p w:rsidR="00F40012" w:rsidRPr="008A2899" w:rsidRDefault="00F40012" w:rsidP="00802099">
      <w:pPr>
        <w:ind w:left="720"/>
        <w:jc w:val="center"/>
        <w:rPr>
          <w:b/>
        </w:rPr>
      </w:pPr>
    </w:p>
    <w:p w:rsidR="00AE6AAE" w:rsidRPr="008A2899" w:rsidRDefault="00802099" w:rsidP="00802099">
      <w:pPr>
        <w:ind w:left="720"/>
        <w:jc w:val="center"/>
        <w:rPr>
          <w:b/>
        </w:rPr>
      </w:pPr>
      <w:r w:rsidRPr="008A2899">
        <w:rPr>
          <w:b/>
        </w:rPr>
        <w:t>4.</w:t>
      </w:r>
      <w:r w:rsidR="00AE6AAE" w:rsidRPr="008A2899">
        <w:rPr>
          <w:b/>
        </w:rPr>
        <w:t>КОНТРОЛЬ И ОЦЕНКА РЕЗУЛЬТАТОВ ОСВОЕНИЯ ДИСЦИПЛИНЫ</w:t>
      </w:r>
    </w:p>
    <w:p w:rsidR="00AE6AAE" w:rsidRPr="008A2899" w:rsidRDefault="00AE6AAE" w:rsidP="00AE6AAE">
      <w:pPr>
        <w:ind w:left="-426"/>
        <w:rPr>
          <w:b/>
        </w:rPr>
      </w:pPr>
    </w:p>
    <w:p w:rsidR="00391D8C" w:rsidRPr="008A2899" w:rsidRDefault="002361BB"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8A2899">
        <w:rPr>
          <w:b/>
        </w:rPr>
        <w:t xml:space="preserve">4.1 </w:t>
      </w:r>
      <w:proofErr w:type="spellStart"/>
      <w:r w:rsidR="00391D8C" w:rsidRPr="008A2899">
        <w:rPr>
          <w:b/>
        </w:rPr>
        <w:t>Контрольи</w:t>
      </w:r>
      <w:proofErr w:type="spellEnd"/>
      <w:r w:rsidR="00391D8C" w:rsidRPr="008A2899">
        <w:rPr>
          <w:b/>
        </w:rPr>
        <w:t xml:space="preserve"> оценка</w:t>
      </w:r>
      <w:r w:rsidR="00391D8C" w:rsidRPr="008A2899">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E5250F" w:rsidRPr="008A2899" w:rsidTr="005B0C58">
        <w:tc>
          <w:tcPr>
            <w:tcW w:w="5014" w:type="dxa"/>
            <w:tcBorders>
              <w:top w:val="single" w:sz="4" w:space="0" w:color="000000"/>
              <w:left w:val="single" w:sz="4" w:space="0" w:color="000000"/>
              <w:bottom w:val="single" w:sz="4" w:space="0" w:color="000000"/>
              <w:right w:val="single" w:sz="4" w:space="0" w:color="000000"/>
            </w:tcBorders>
            <w:hideMark/>
          </w:tcPr>
          <w:p w:rsidR="00E5250F" w:rsidRPr="008A2899" w:rsidRDefault="00E5250F" w:rsidP="00E5250F">
            <w:pPr>
              <w:jc w:val="center"/>
              <w:rPr>
                <w:b/>
                <w:sz w:val="24"/>
                <w:szCs w:val="24"/>
              </w:rPr>
            </w:pPr>
            <w:r w:rsidRPr="008A2899">
              <w:rPr>
                <w:b/>
                <w:sz w:val="24"/>
                <w:szCs w:val="24"/>
              </w:rPr>
              <w:t>Результаты обучения</w:t>
            </w:r>
          </w:p>
          <w:p w:rsidR="00E5250F" w:rsidRPr="008A2899" w:rsidRDefault="00E5250F" w:rsidP="00E5250F">
            <w:pPr>
              <w:jc w:val="center"/>
              <w:rPr>
                <w:b/>
                <w:sz w:val="24"/>
                <w:szCs w:val="24"/>
              </w:rPr>
            </w:pPr>
            <w:r w:rsidRPr="008A2899">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8A2899" w:rsidRDefault="00E5250F" w:rsidP="00E5250F">
            <w:pPr>
              <w:jc w:val="center"/>
              <w:rPr>
                <w:b/>
                <w:sz w:val="24"/>
                <w:szCs w:val="24"/>
              </w:rPr>
            </w:pPr>
            <w:r w:rsidRPr="008A2899">
              <w:rPr>
                <w:b/>
                <w:sz w:val="24"/>
                <w:szCs w:val="24"/>
              </w:rPr>
              <w:t>Формы и методы контроля и оценки результатов обучения</w:t>
            </w:r>
          </w:p>
        </w:tc>
      </w:tr>
      <w:tr w:rsidR="00E5250F" w:rsidRPr="008A2899" w:rsidTr="005B0C58">
        <w:tc>
          <w:tcPr>
            <w:tcW w:w="5014" w:type="dxa"/>
            <w:tcBorders>
              <w:top w:val="single" w:sz="4" w:space="0" w:color="000000"/>
              <w:left w:val="single" w:sz="4" w:space="0" w:color="000000"/>
              <w:bottom w:val="single" w:sz="4" w:space="0" w:color="000000"/>
              <w:right w:val="single" w:sz="4" w:space="0" w:color="000000"/>
            </w:tcBorders>
          </w:tcPr>
          <w:p w:rsidR="00E5250F" w:rsidRPr="008A2899" w:rsidRDefault="00E5250F" w:rsidP="00E5250F">
            <w:pPr>
              <w:jc w:val="center"/>
              <w:rPr>
                <w:b/>
                <w:sz w:val="24"/>
                <w:szCs w:val="24"/>
              </w:rPr>
            </w:pPr>
            <w:r w:rsidRPr="008A2899">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8A2899" w:rsidRDefault="00E5250F" w:rsidP="00E5250F">
            <w:pPr>
              <w:jc w:val="center"/>
              <w:rPr>
                <w:b/>
                <w:sz w:val="24"/>
                <w:szCs w:val="24"/>
              </w:rPr>
            </w:pP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У1-применять на практике нормативные правовые акты при разрешении практических ситуаций;</w:t>
            </w:r>
          </w:p>
        </w:tc>
        <w:tc>
          <w:tcPr>
            <w:tcW w:w="4649" w:type="dxa"/>
            <w:tcBorders>
              <w:top w:val="single" w:sz="4" w:space="0" w:color="000000"/>
              <w:left w:val="single" w:sz="4" w:space="0" w:color="000000"/>
              <w:right w:val="single" w:sz="4" w:space="0" w:color="000000"/>
            </w:tcBorders>
          </w:tcPr>
          <w:p w:rsidR="007716F6" w:rsidRPr="008A2899" w:rsidRDefault="002361BB" w:rsidP="00E5250F">
            <w:pPr>
              <w:rPr>
                <w:sz w:val="24"/>
                <w:szCs w:val="24"/>
              </w:rPr>
            </w:pPr>
            <w:r w:rsidRPr="008A2899">
              <w:rPr>
                <w:sz w:val="24"/>
                <w:szCs w:val="24"/>
              </w:rPr>
              <w:t>Текущий контроль: тест</w:t>
            </w:r>
          </w:p>
          <w:p w:rsidR="002361BB" w:rsidRPr="008A2899" w:rsidRDefault="002361BB" w:rsidP="00E5250F">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У2-составлять договоры, доверенности;</w:t>
            </w:r>
          </w:p>
        </w:tc>
        <w:tc>
          <w:tcPr>
            <w:tcW w:w="4649" w:type="dxa"/>
            <w:tcBorders>
              <w:left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тест</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У3-оказывать правовую помощь субъектам гражданских правоотношений;</w:t>
            </w:r>
          </w:p>
        </w:tc>
        <w:tc>
          <w:tcPr>
            <w:tcW w:w="4649" w:type="dxa"/>
            <w:tcBorders>
              <w:left w:val="single" w:sz="4" w:space="0" w:color="000000"/>
              <w:bottom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тест</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У4-анализировать и решать юридические проблемы в сфере гражданских правоотношений;</w:t>
            </w:r>
          </w:p>
        </w:tc>
        <w:tc>
          <w:tcPr>
            <w:tcW w:w="4649" w:type="dxa"/>
            <w:tcBorders>
              <w:left w:val="single" w:sz="4" w:space="0" w:color="000000"/>
              <w:bottom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контрольная работа, тест</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У5-логично и грамотно излагать и обосновывать свою точку зрения по гражданско-правовой тематике;</w:t>
            </w:r>
          </w:p>
        </w:tc>
        <w:tc>
          <w:tcPr>
            <w:tcW w:w="4649" w:type="dxa"/>
            <w:tcBorders>
              <w:left w:val="single" w:sz="4" w:space="0" w:color="000000"/>
              <w:bottom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тест</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E5250F">
            <w:pPr>
              <w:widowControl w:val="0"/>
              <w:autoSpaceDE w:val="0"/>
              <w:autoSpaceDN w:val="0"/>
              <w:adjustRightInd w:val="0"/>
              <w:rPr>
                <w:b/>
                <w:sz w:val="24"/>
                <w:szCs w:val="24"/>
              </w:rPr>
            </w:pPr>
            <w:r w:rsidRPr="008A2899">
              <w:rPr>
                <w:b/>
                <w:sz w:val="24"/>
                <w:szCs w:val="24"/>
              </w:rPr>
              <w:t>Знания:</w:t>
            </w:r>
          </w:p>
        </w:tc>
        <w:tc>
          <w:tcPr>
            <w:tcW w:w="4649" w:type="dxa"/>
            <w:tcBorders>
              <w:top w:val="single" w:sz="4" w:space="0" w:color="000000"/>
              <w:left w:val="single" w:sz="4" w:space="0" w:color="000000"/>
              <w:bottom w:val="single" w:sz="4" w:space="0" w:color="000000"/>
              <w:right w:val="single" w:sz="4" w:space="0" w:color="000000"/>
            </w:tcBorders>
          </w:tcPr>
          <w:p w:rsidR="002361BB" w:rsidRPr="008A2899" w:rsidRDefault="002361BB" w:rsidP="00B62985">
            <w:pPr>
              <w:rPr>
                <w:sz w:val="24"/>
                <w:szCs w:val="24"/>
              </w:rPr>
            </w:pPr>
            <w:r w:rsidRPr="008A2899">
              <w:rPr>
                <w:sz w:val="24"/>
                <w:szCs w:val="24"/>
              </w:rPr>
              <w:t>Текущий контроль: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З1-понятие и основные источники гражданского права;</w:t>
            </w:r>
          </w:p>
        </w:tc>
        <w:tc>
          <w:tcPr>
            <w:tcW w:w="4649" w:type="dxa"/>
            <w:tcBorders>
              <w:top w:val="single" w:sz="4" w:space="0" w:color="000000"/>
              <w:left w:val="single" w:sz="4" w:space="0" w:color="000000"/>
              <w:right w:val="single" w:sz="4" w:space="0" w:color="000000"/>
            </w:tcBorders>
          </w:tcPr>
          <w:p w:rsidR="002361BB" w:rsidRPr="008A2899" w:rsidRDefault="002361BB" w:rsidP="00B62985">
            <w:pPr>
              <w:rPr>
                <w:sz w:val="24"/>
                <w:szCs w:val="24"/>
              </w:rPr>
            </w:pPr>
            <w:r w:rsidRPr="008A2899">
              <w:rPr>
                <w:sz w:val="24"/>
                <w:szCs w:val="24"/>
              </w:rPr>
              <w:t>Промежуточный контроль: вопросы к экзамену</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З2-понятие и особенности гражданско-правовых отношений;</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Текущий контроль: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З3-субъекты и объекты гражданского права;</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Промежуточный контроль: вопросы к экзамену</w:t>
            </w:r>
            <w:r w:rsidR="00654FF6">
              <w:rPr>
                <w:sz w:val="24"/>
                <w:szCs w:val="24"/>
              </w:rPr>
              <w:t>,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З4-содержание гражданских прав, порядок их реализации и защиты;</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Текущий контроль: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З5-понятие, виды и условия действительности сделок;</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Промежуточный контроль: вопросы к экзамену</w:t>
            </w:r>
            <w:r w:rsidR="00654FF6">
              <w:rPr>
                <w:sz w:val="24"/>
                <w:szCs w:val="24"/>
              </w:rPr>
              <w:t>,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З6-основные категории института представительства;</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Текущий контроль: тест</w:t>
            </w:r>
          </w:p>
        </w:tc>
      </w:tr>
      <w:tr w:rsidR="002361BB" w:rsidRPr="008A2899" w:rsidTr="005B0C58">
        <w:tc>
          <w:tcPr>
            <w:tcW w:w="5014" w:type="dxa"/>
            <w:tcBorders>
              <w:top w:val="single" w:sz="4" w:space="0" w:color="000000"/>
              <w:left w:val="single" w:sz="4" w:space="0" w:color="000000"/>
              <w:bottom w:val="single" w:sz="4" w:space="0" w:color="000000"/>
              <w:right w:val="single" w:sz="4" w:space="0" w:color="000000"/>
            </w:tcBorders>
          </w:tcPr>
          <w:p w:rsidR="002361BB" w:rsidRPr="008A2899" w:rsidRDefault="002361BB" w:rsidP="007716F6">
            <w:pPr>
              <w:widowControl w:val="0"/>
              <w:autoSpaceDE w:val="0"/>
              <w:autoSpaceDN w:val="0"/>
              <w:adjustRightInd w:val="0"/>
              <w:rPr>
                <w:sz w:val="24"/>
                <w:szCs w:val="24"/>
              </w:rPr>
            </w:pPr>
            <w:r w:rsidRPr="008A2899">
              <w:rPr>
                <w:sz w:val="24"/>
                <w:szCs w:val="24"/>
              </w:rPr>
              <w:t>З7-понятие и правила исчисления сроков, в том числе срока исковой давности;</w:t>
            </w:r>
          </w:p>
        </w:tc>
        <w:tc>
          <w:tcPr>
            <w:tcW w:w="4649" w:type="dxa"/>
            <w:tcBorders>
              <w:left w:val="single" w:sz="4" w:space="0" w:color="000000"/>
              <w:right w:val="single" w:sz="4" w:space="0" w:color="000000"/>
            </w:tcBorders>
          </w:tcPr>
          <w:p w:rsidR="002361BB" w:rsidRPr="008A2899" w:rsidRDefault="002361BB" w:rsidP="00B62985">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lastRenderedPageBreak/>
              <w:t>З8-юридическое понятие собственности, формы и виды собственности, основания возникновения и прекращения права собственности, договорные и внедоговорные обязательства;</w:t>
            </w:r>
          </w:p>
        </w:tc>
        <w:tc>
          <w:tcPr>
            <w:tcW w:w="4649" w:type="dxa"/>
            <w:tcBorders>
              <w:left w:val="single" w:sz="4" w:space="0" w:color="000000"/>
              <w:right w:val="single" w:sz="4" w:space="0" w:color="000000"/>
            </w:tcBorders>
          </w:tcPr>
          <w:p w:rsidR="007716F6" w:rsidRPr="008A2899" w:rsidRDefault="002361BB" w:rsidP="00E5250F">
            <w:pPr>
              <w:rPr>
                <w:sz w:val="24"/>
                <w:szCs w:val="24"/>
              </w:rPr>
            </w:pPr>
            <w:r w:rsidRPr="008A2899">
              <w:rPr>
                <w:sz w:val="24"/>
                <w:szCs w:val="24"/>
              </w:rPr>
              <w:t>Текущий контроль: контрольная работа</w:t>
            </w:r>
          </w:p>
          <w:p w:rsidR="002361BB" w:rsidRPr="008A2899" w:rsidRDefault="002361BB" w:rsidP="00E5250F">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widowControl w:val="0"/>
              <w:autoSpaceDE w:val="0"/>
              <w:autoSpaceDN w:val="0"/>
              <w:adjustRightInd w:val="0"/>
              <w:rPr>
                <w:sz w:val="24"/>
                <w:szCs w:val="24"/>
              </w:rPr>
            </w:pPr>
            <w:r w:rsidRPr="008A2899">
              <w:rPr>
                <w:sz w:val="24"/>
                <w:szCs w:val="24"/>
              </w:rPr>
              <w:t>З9-основные вопросы наследственного права;</w:t>
            </w:r>
          </w:p>
        </w:tc>
        <w:tc>
          <w:tcPr>
            <w:tcW w:w="4649" w:type="dxa"/>
            <w:tcBorders>
              <w:left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контрольная работа</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r w:rsidR="007716F6" w:rsidRPr="008A2899" w:rsidTr="005B0C58">
        <w:tc>
          <w:tcPr>
            <w:tcW w:w="5014" w:type="dxa"/>
            <w:tcBorders>
              <w:top w:val="single" w:sz="4" w:space="0" w:color="000000"/>
              <w:left w:val="single" w:sz="4" w:space="0" w:color="000000"/>
              <w:bottom w:val="single" w:sz="4" w:space="0" w:color="000000"/>
              <w:right w:val="single" w:sz="4" w:space="0" w:color="000000"/>
            </w:tcBorders>
          </w:tcPr>
          <w:p w:rsidR="007716F6" w:rsidRPr="008A2899" w:rsidRDefault="007716F6" w:rsidP="007716F6">
            <w:pPr>
              <w:pStyle w:val="ConsPlusNormal"/>
              <w:rPr>
                <w:rFonts w:ascii="Times New Roman" w:hAnsi="Times New Roman" w:cs="Times New Roman"/>
                <w:b/>
                <w:sz w:val="24"/>
                <w:szCs w:val="24"/>
              </w:rPr>
            </w:pPr>
            <w:r w:rsidRPr="008A2899">
              <w:rPr>
                <w:rFonts w:ascii="Times New Roman" w:hAnsi="Times New Roman" w:cs="Times New Roman"/>
                <w:sz w:val="24"/>
                <w:szCs w:val="24"/>
              </w:rPr>
              <w:t>З10-гражданско-правовая ответственность;</w:t>
            </w:r>
          </w:p>
        </w:tc>
        <w:tc>
          <w:tcPr>
            <w:tcW w:w="4649" w:type="dxa"/>
            <w:tcBorders>
              <w:left w:val="single" w:sz="4" w:space="0" w:color="000000"/>
              <w:right w:val="single" w:sz="4" w:space="0" w:color="000000"/>
            </w:tcBorders>
          </w:tcPr>
          <w:p w:rsidR="002361BB" w:rsidRPr="008A2899" w:rsidRDefault="002361BB" w:rsidP="002361BB">
            <w:pPr>
              <w:rPr>
                <w:sz w:val="24"/>
                <w:szCs w:val="24"/>
              </w:rPr>
            </w:pPr>
            <w:r w:rsidRPr="008A2899">
              <w:rPr>
                <w:sz w:val="24"/>
                <w:szCs w:val="24"/>
              </w:rPr>
              <w:t>Текущий контроль: контрольная работа</w:t>
            </w:r>
          </w:p>
          <w:p w:rsidR="007716F6" w:rsidRPr="008A2899" w:rsidRDefault="002361BB" w:rsidP="002361BB">
            <w:pPr>
              <w:rPr>
                <w:sz w:val="24"/>
                <w:szCs w:val="24"/>
              </w:rPr>
            </w:pPr>
            <w:r w:rsidRPr="008A2899">
              <w:rPr>
                <w:sz w:val="24"/>
                <w:szCs w:val="24"/>
              </w:rPr>
              <w:t>Промежуточный контроль: вопросы к экзамену</w:t>
            </w:r>
            <w:r w:rsidR="00654FF6">
              <w:rPr>
                <w:sz w:val="24"/>
                <w:szCs w:val="24"/>
              </w:rPr>
              <w:t>, тест</w:t>
            </w:r>
          </w:p>
        </w:tc>
      </w:tr>
    </w:tbl>
    <w:p w:rsidR="00867461" w:rsidRDefault="00867461" w:rsidP="002954A0">
      <w:pPr>
        <w:ind w:left="-426"/>
        <w:jc w:val="both"/>
        <w:rPr>
          <w:rStyle w:val="b-serp-urlitem1"/>
          <w:b/>
        </w:rPr>
      </w:pPr>
    </w:p>
    <w:p w:rsidR="002954A0" w:rsidRPr="008A2899" w:rsidRDefault="002361BB" w:rsidP="002954A0">
      <w:pPr>
        <w:ind w:left="-426"/>
        <w:jc w:val="both"/>
        <w:rPr>
          <w:rStyle w:val="b-serp-urlitem1"/>
          <w:b/>
        </w:rPr>
      </w:pPr>
      <w:r w:rsidRPr="008A2899">
        <w:rPr>
          <w:rStyle w:val="b-serp-urlitem1"/>
          <w:b/>
        </w:rPr>
        <w:t>4.2 Вопросы к экзамену:</w:t>
      </w:r>
    </w:p>
    <w:p w:rsidR="002361BB" w:rsidRPr="008A2899" w:rsidRDefault="002361BB" w:rsidP="002361BB">
      <w:pPr>
        <w:pStyle w:val="a3"/>
        <w:numPr>
          <w:ilvl w:val="0"/>
          <w:numId w:val="11"/>
        </w:numPr>
      </w:pPr>
      <w:proofErr w:type="gramStart"/>
      <w:r w:rsidRPr="008A2899">
        <w:t>Предмет  и</w:t>
      </w:r>
      <w:proofErr w:type="gramEnd"/>
      <w:r w:rsidRPr="008A2899">
        <w:t xml:space="preserve"> метод гражданско-правового регулирования.</w:t>
      </w:r>
      <w:r w:rsidRPr="008A2899">
        <w:tab/>
      </w:r>
      <w:r w:rsidRPr="008A2899">
        <w:tab/>
      </w:r>
    </w:p>
    <w:p w:rsidR="002361BB" w:rsidRPr="008A2899" w:rsidRDefault="002361BB" w:rsidP="002361BB">
      <w:pPr>
        <w:pStyle w:val="a3"/>
        <w:numPr>
          <w:ilvl w:val="0"/>
          <w:numId w:val="11"/>
        </w:numPr>
      </w:pPr>
      <w:r w:rsidRPr="008A2899">
        <w:t>Принципы гражданского права: понятие, основания формирования, значение.</w:t>
      </w:r>
      <w:r w:rsidRPr="008A2899">
        <w:tab/>
      </w:r>
    </w:p>
    <w:p w:rsidR="00B5390D" w:rsidRDefault="002361BB" w:rsidP="002361BB">
      <w:pPr>
        <w:pStyle w:val="a3"/>
        <w:numPr>
          <w:ilvl w:val="0"/>
          <w:numId w:val="11"/>
        </w:numPr>
      </w:pPr>
      <w:r w:rsidRPr="008A2899">
        <w:t>Система гражданского права.</w:t>
      </w:r>
    </w:p>
    <w:p w:rsidR="002361BB" w:rsidRPr="008A2899" w:rsidRDefault="00B5390D" w:rsidP="002361BB">
      <w:pPr>
        <w:pStyle w:val="a3"/>
        <w:numPr>
          <w:ilvl w:val="0"/>
          <w:numId w:val="11"/>
        </w:numPr>
      </w:pPr>
      <w:r>
        <w:t>Источники гражданского права</w:t>
      </w:r>
      <w:r w:rsidR="002361BB" w:rsidRPr="008A2899">
        <w:tab/>
      </w:r>
      <w:r w:rsidR="002361BB" w:rsidRPr="008A2899">
        <w:tab/>
      </w:r>
    </w:p>
    <w:p w:rsidR="00514D1B" w:rsidRDefault="002361BB">
      <w:pPr>
        <w:pStyle w:val="a3"/>
        <w:numPr>
          <w:ilvl w:val="0"/>
          <w:numId w:val="11"/>
        </w:numPr>
      </w:pPr>
      <w:r w:rsidRPr="008A2899">
        <w:t>Действие гражданского законодательства.</w:t>
      </w:r>
      <w:r w:rsidRPr="008A2899">
        <w:tab/>
      </w:r>
      <w:r w:rsidRPr="008A2899">
        <w:tab/>
      </w:r>
    </w:p>
    <w:p w:rsidR="002361BB" w:rsidRPr="008A2899" w:rsidRDefault="002361BB" w:rsidP="002361BB">
      <w:pPr>
        <w:pStyle w:val="a3"/>
        <w:numPr>
          <w:ilvl w:val="0"/>
          <w:numId w:val="11"/>
        </w:numPr>
      </w:pPr>
      <w:r w:rsidRPr="008A2899">
        <w:t>Гражданское правоотношение: понятие, особенности и виды.</w:t>
      </w:r>
      <w:r w:rsidR="00B5390D">
        <w:t xml:space="preserve"> </w:t>
      </w:r>
      <w:r w:rsidRPr="008A2899">
        <w:t>Структура гражданского правоотношения.</w:t>
      </w:r>
      <w:r w:rsidRPr="008A2899">
        <w:tab/>
      </w:r>
      <w:r w:rsidRPr="008A2899">
        <w:tab/>
      </w:r>
    </w:p>
    <w:p w:rsidR="002361BB" w:rsidRPr="008A2899" w:rsidRDefault="002361BB" w:rsidP="002361BB">
      <w:pPr>
        <w:pStyle w:val="a3"/>
        <w:numPr>
          <w:ilvl w:val="0"/>
          <w:numId w:val="11"/>
        </w:numPr>
      </w:pPr>
      <w:r w:rsidRPr="008A2899">
        <w:t>Акты гражданского состояния.</w:t>
      </w:r>
      <w:r w:rsidRPr="008A2899">
        <w:tab/>
      </w:r>
      <w:r w:rsidRPr="008A2899">
        <w:tab/>
      </w:r>
    </w:p>
    <w:p w:rsidR="002361BB" w:rsidRPr="008A2899" w:rsidRDefault="002361BB" w:rsidP="002361BB">
      <w:pPr>
        <w:pStyle w:val="a3"/>
        <w:numPr>
          <w:ilvl w:val="0"/>
          <w:numId w:val="11"/>
        </w:numPr>
      </w:pPr>
      <w:r w:rsidRPr="008A2899">
        <w:t>Граждане (физические лица) как субъекты гражданского права, средства их индивидуализации.</w:t>
      </w:r>
      <w:r w:rsidRPr="008A2899">
        <w:tab/>
      </w:r>
      <w:r w:rsidRPr="008A2899">
        <w:tab/>
      </w:r>
    </w:p>
    <w:p w:rsidR="00B5390D" w:rsidRDefault="002361BB" w:rsidP="002361BB">
      <w:pPr>
        <w:pStyle w:val="a3"/>
        <w:numPr>
          <w:ilvl w:val="0"/>
          <w:numId w:val="11"/>
        </w:numPr>
      </w:pPr>
      <w:r w:rsidRPr="008A2899">
        <w:t>Дееспособность</w:t>
      </w:r>
      <w:r w:rsidR="00B5390D">
        <w:t>: понятие, виды, особенности.</w:t>
      </w:r>
    </w:p>
    <w:p w:rsidR="002361BB" w:rsidRPr="008A2899" w:rsidRDefault="002361BB" w:rsidP="002361BB">
      <w:pPr>
        <w:pStyle w:val="a3"/>
        <w:numPr>
          <w:ilvl w:val="0"/>
          <w:numId w:val="11"/>
        </w:numPr>
      </w:pPr>
      <w:r w:rsidRPr="008A2899">
        <w:t xml:space="preserve">Ограничение и лишение дееспособности граждан: основания и условия. </w:t>
      </w:r>
      <w:r w:rsidRPr="008A2899">
        <w:tab/>
      </w:r>
      <w:r w:rsidRPr="008A2899">
        <w:tab/>
      </w:r>
    </w:p>
    <w:p w:rsidR="002361BB" w:rsidRPr="008A2899" w:rsidRDefault="002361BB" w:rsidP="002361BB">
      <w:pPr>
        <w:pStyle w:val="a3"/>
        <w:numPr>
          <w:ilvl w:val="0"/>
          <w:numId w:val="11"/>
        </w:numPr>
      </w:pPr>
      <w:r w:rsidRPr="008A2899">
        <w:t xml:space="preserve">Признание гражданина безвестно отсутствующим и объявление умершим: основания, порядок, правовые последствия. </w:t>
      </w:r>
      <w:r w:rsidRPr="008A2899">
        <w:tab/>
      </w:r>
      <w:r w:rsidRPr="008A2899">
        <w:tab/>
      </w:r>
    </w:p>
    <w:p w:rsidR="002361BB" w:rsidRPr="008A2899" w:rsidRDefault="002361BB" w:rsidP="002361BB">
      <w:pPr>
        <w:pStyle w:val="a3"/>
        <w:numPr>
          <w:ilvl w:val="0"/>
          <w:numId w:val="11"/>
        </w:numPr>
      </w:pPr>
      <w:r w:rsidRPr="008A2899">
        <w:t>Юридические лица как субъекты гражданского права: понятие и признаки.</w:t>
      </w:r>
      <w:r w:rsidRPr="008A2899">
        <w:tab/>
      </w:r>
      <w:r w:rsidRPr="008A2899">
        <w:tab/>
      </w:r>
    </w:p>
    <w:p w:rsidR="002361BB" w:rsidRPr="008A2899" w:rsidRDefault="002361BB" w:rsidP="002361BB">
      <w:pPr>
        <w:pStyle w:val="a3"/>
        <w:numPr>
          <w:ilvl w:val="0"/>
          <w:numId w:val="11"/>
        </w:numPr>
      </w:pPr>
      <w:r w:rsidRPr="008A2899">
        <w:t>Коммерческие организации: понятие, общая характеристика, виды.</w:t>
      </w:r>
      <w:r w:rsidRPr="008A2899">
        <w:tab/>
      </w:r>
      <w:r w:rsidRPr="008A2899">
        <w:tab/>
      </w:r>
    </w:p>
    <w:p w:rsidR="002361BB" w:rsidRPr="008A2899" w:rsidRDefault="002361BB" w:rsidP="002361BB">
      <w:pPr>
        <w:pStyle w:val="a3"/>
        <w:numPr>
          <w:ilvl w:val="0"/>
          <w:numId w:val="11"/>
        </w:numPr>
      </w:pPr>
      <w:r w:rsidRPr="008A2899">
        <w:t>Некоммерческие организации: понятие, общая характеристика, виды.</w:t>
      </w:r>
      <w:r w:rsidRPr="008A2899">
        <w:tab/>
      </w:r>
      <w:r w:rsidRPr="008A2899">
        <w:tab/>
      </w:r>
    </w:p>
    <w:p w:rsidR="002361BB" w:rsidRPr="008A2899" w:rsidRDefault="002361BB" w:rsidP="002361BB">
      <w:pPr>
        <w:pStyle w:val="a3"/>
        <w:numPr>
          <w:ilvl w:val="0"/>
          <w:numId w:val="11"/>
        </w:numPr>
      </w:pPr>
      <w:r w:rsidRPr="008A2899">
        <w:t>Реорганизация юридических лиц: понятие, формы, порядок.</w:t>
      </w:r>
      <w:r w:rsidRPr="008A2899">
        <w:tab/>
      </w:r>
      <w:r w:rsidRPr="008A2899">
        <w:tab/>
      </w:r>
    </w:p>
    <w:p w:rsidR="002361BB" w:rsidRPr="008A2899" w:rsidRDefault="002361BB" w:rsidP="002361BB">
      <w:pPr>
        <w:pStyle w:val="a3"/>
        <w:numPr>
          <w:ilvl w:val="0"/>
          <w:numId w:val="11"/>
        </w:numPr>
      </w:pPr>
      <w:r w:rsidRPr="008A2899">
        <w:t>Прекращение деятельности юридических лиц: понятие, основания, способы и порядок.</w:t>
      </w:r>
      <w:r w:rsidRPr="008A2899">
        <w:tab/>
      </w:r>
    </w:p>
    <w:p w:rsidR="002361BB" w:rsidRPr="008A2899" w:rsidRDefault="002361BB" w:rsidP="002361BB">
      <w:pPr>
        <w:pStyle w:val="a3"/>
        <w:numPr>
          <w:ilvl w:val="0"/>
          <w:numId w:val="11"/>
        </w:numPr>
      </w:pPr>
      <w:r w:rsidRPr="008A2899">
        <w:t>Публично-правовые образования как субъекты гражданского права: понятие, правоспособность.</w:t>
      </w:r>
      <w:r w:rsidRPr="008A2899">
        <w:tab/>
      </w:r>
      <w:r w:rsidRPr="008A2899">
        <w:tab/>
      </w:r>
    </w:p>
    <w:p w:rsidR="002361BB" w:rsidRPr="008A2899" w:rsidRDefault="002361BB" w:rsidP="002361BB">
      <w:pPr>
        <w:pStyle w:val="a3"/>
        <w:numPr>
          <w:ilvl w:val="0"/>
          <w:numId w:val="11"/>
        </w:numPr>
      </w:pPr>
      <w:r w:rsidRPr="008A2899">
        <w:t>Объекты гражданских прав: понятие, общая характеристика, основания классификации и виды.</w:t>
      </w:r>
      <w:r w:rsidRPr="008A2899">
        <w:tab/>
      </w:r>
      <w:r w:rsidRPr="008A2899">
        <w:tab/>
      </w:r>
    </w:p>
    <w:p w:rsidR="002361BB" w:rsidRPr="008A2899" w:rsidRDefault="002361BB" w:rsidP="002361BB">
      <w:pPr>
        <w:pStyle w:val="a3"/>
        <w:numPr>
          <w:ilvl w:val="0"/>
          <w:numId w:val="11"/>
        </w:numPr>
      </w:pPr>
      <w:r w:rsidRPr="008A2899">
        <w:t>Вещи как объекты гражданских прав. Гражданско-правовая классификация вещей.</w:t>
      </w:r>
    </w:p>
    <w:p w:rsidR="002361BB" w:rsidRPr="008A2899" w:rsidRDefault="002361BB" w:rsidP="002361BB">
      <w:pPr>
        <w:pStyle w:val="a3"/>
        <w:numPr>
          <w:ilvl w:val="0"/>
          <w:numId w:val="11"/>
        </w:numPr>
      </w:pPr>
      <w:r w:rsidRPr="008A2899">
        <w:t>Действия (бездействия) как объекты гражданских прав: понятие, виды, правовая принадлежность.</w:t>
      </w:r>
      <w:r w:rsidRPr="008A2899">
        <w:tab/>
      </w:r>
      <w:r w:rsidRPr="008A2899">
        <w:tab/>
      </w:r>
    </w:p>
    <w:p w:rsidR="002361BB" w:rsidRPr="008A2899" w:rsidRDefault="002361BB" w:rsidP="002361BB">
      <w:pPr>
        <w:pStyle w:val="a3"/>
        <w:numPr>
          <w:ilvl w:val="0"/>
          <w:numId w:val="11"/>
        </w:numPr>
      </w:pPr>
      <w:r w:rsidRPr="008A2899">
        <w:t xml:space="preserve">Деньги и ценные </w:t>
      </w:r>
      <w:proofErr w:type="gramStart"/>
      <w:r w:rsidRPr="008A2899">
        <w:t>бумаги  как</w:t>
      </w:r>
      <w:proofErr w:type="gramEnd"/>
      <w:r w:rsidRPr="008A2899">
        <w:t xml:space="preserve"> объекты гражданских прав.</w:t>
      </w:r>
      <w:r w:rsidRPr="008A2899">
        <w:tab/>
      </w:r>
      <w:r w:rsidRPr="008A2899">
        <w:tab/>
      </w:r>
    </w:p>
    <w:p w:rsidR="002361BB" w:rsidRPr="008A2899" w:rsidRDefault="002361BB" w:rsidP="002361BB">
      <w:pPr>
        <w:pStyle w:val="a3"/>
        <w:numPr>
          <w:ilvl w:val="0"/>
          <w:numId w:val="11"/>
        </w:numPr>
      </w:pPr>
      <w:r w:rsidRPr="008A2899">
        <w:t>Нематериальные блага как объекты гражданских прав.</w:t>
      </w:r>
      <w:r w:rsidRPr="008A2899">
        <w:tab/>
      </w:r>
      <w:r w:rsidRPr="008A2899">
        <w:tab/>
      </w:r>
    </w:p>
    <w:p w:rsidR="002361BB" w:rsidRPr="008A2899" w:rsidRDefault="002361BB" w:rsidP="002361BB">
      <w:pPr>
        <w:pStyle w:val="a3"/>
        <w:numPr>
          <w:ilvl w:val="0"/>
          <w:numId w:val="11"/>
        </w:numPr>
      </w:pPr>
      <w:r w:rsidRPr="008A2899">
        <w:t>Работы и услуги как объекты гражданских прав.</w:t>
      </w:r>
      <w:r w:rsidRPr="008A2899">
        <w:tab/>
      </w:r>
      <w:r w:rsidRPr="008A2899">
        <w:tab/>
      </w:r>
    </w:p>
    <w:p w:rsidR="002361BB" w:rsidRPr="008A2899" w:rsidRDefault="002361BB" w:rsidP="002361BB">
      <w:pPr>
        <w:pStyle w:val="a3"/>
        <w:numPr>
          <w:ilvl w:val="0"/>
          <w:numId w:val="11"/>
        </w:numPr>
      </w:pPr>
      <w:r w:rsidRPr="008A2899">
        <w:t>Юридические факты как основания гражданских правоотношений. Основания классифицирования, виды.</w:t>
      </w:r>
      <w:r w:rsidRPr="008A2899">
        <w:tab/>
      </w:r>
      <w:r w:rsidRPr="008A2899">
        <w:tab/>
      </w:r>
    </w:p>
    <w:p w:rsidR="002361BB" w:rsidRPr="008A2899" w:rsidRDefault="002361BB" w:rsidP="002361BB">
      <w:pPr>
        <w:pStyle w:val="a3"/>
        <w:numPr>
          <w:ilvl w:val="0"/>
          <w:numId w:val="11"/>
        </w:numPr>
      </w:pPr>
      <w:r w:rsidRPr="008A2899">
        <w:t xml:space="preserve">Понятие, признаки, виды, </w:t>
      </w:r>
      <w:proofErr w:type="gramStart"/>
      <w:r w:rsidRPr="008A2899">
        <w:t>форма  сделок</w:t>
      </w:r>
      <w:proofErr w:type="gramEnd"/>
      <w:r w:rsidRPr="008A2899">
        <w:t>.</w:t>
      </w:r>
      <w:r w:rsidRPr="008A2899">
        <w:tab/>
      </w:r>
      <w:r w:rsidRPr="008A2899">
        <w:tab/>
      </w:r>
    </w:p>
    <w:p w:rsidR="002361BB" w:rsidRPr="008A2899" w:rsidRDefault="002361BB" w:rsidP="002361BB">
      <w:pPr>
        <w:pStyle w:val="a3"/>
        <w:numPr>
          <w:ilvl w:val="0"/>
          <w:numId w:val="11"/>
        </w:numPr>
      </w:pPr>
      <w:r w:rsidRPr="008A2899">
        <w:t>Условия действительности сделок.</w:t>
      </w:r>
      <w:r w:rsidRPr="008A2899">
        <w:tab/>
      </w:r>
      <w:r w:rsidRPr="008A2899">
        <w:tab/>
      </w:r>
    </w:p>
    <w:p w:rsidR="002361BB" w:rsidRPr="008A2899" w:rsidRDefault="002361BB" w:rsidP="002361BB">
      <w:pPr>
        <w:pStyle w:val="a3"/>
        <w:numPr>
          <w:ilvl w:val="0"/>
          <w:numId w:val="11"/>
        </w:numPr>
      </w:pPr>
      <w:r w:rsidRPr="008A2899">
        <w:t>Оспоримые и ничтожные сделки: основания, условия, последствия и момент недействительности.</w:t>
      </w:r>
      <w:r w:rsidRPr="008A2899">
        <w:tab/>
      </w:r>
      <w:r w:rsidRPr="008A2899">
        <w:tab/>
      </w:r>
    </w:p>
    <w:p w:rsidR="002361BB" w:rsidRPr="008A2899" w:rsidRDefault="002361BB" w:rsidP="002361BB">
      <w:pPr>
        <w:pStyle w:val="a3"/>
        <w:numPr>
          <w:ilvl w:val="0"/>
          <w:numId w:val="11"/>
        </w:numPr>
      </w:pPr>
      <w:r w:rsidRPr="008A2899">
        <w:t xml:space="preserve">Представительство: понятие, основания, виды.  </w:t>
      </w:r>
      <w:r w:rsidRPr="008A2899">
        <w:tab/>
      </w:r>
      <w:r w:rsidRPr="008A2899">
        <w:tab/>
      </w:r>
    </w:p>
    <w:p w:rsidR="002361BB" w:rsidRPr="008A2899" w:rsidRDefault="002361BB" w:rsidP="002361BB">
      <w:pPr>
        <w:pStyle w:val="a3"/>
        <w:numPr>
          <w:ilvl w:val="0"/>
          <w:numId w:val="11"/>
        </w:numPr>
      </w:pPr>
      <w:r w:rsidRPr="008A2899">
        <w:t>Защита субъективных гражданских прав: понятие и основания</w:t>
      </w:r>
      <w:r w:rsidRPr="008A2899">
        <w:tab/>
      </w:r>
      <w:r w:rsidRPr="008A2899">
        <w:tab/>
      </w:r>
    </w:p>
    <w:p w:rsidR="002361BB" w:rsidRPr="008A2899" w:rsidRDefault="002361BB" w:rsidP="002361BB">
      <w:pPr>
        <w:pStyle w:val="a3"/>
        <w:numPr>
          <w:ilvl w:val="0"/>
          <w:numId w:val="11"/>
        </w:numPr>
      </w:pPr>
      <w:r w:rsidRPr="008A2899">
        <w:t xml:space="preserve">Формы и порядок защиты субъективных гражданских прав.  </w:t>
      </w:r>
      <w:r w:rsidRPr="008A2899">
        <w:tab/>
      </w:r>
      <w:r w:rsidRPr="008A2899">
        <w:tab/>
      </w:r>
    </w:p>
    <w:p w:rsidR="002361BB" w:rsidRPr="008A2899" w:rsidRDefault="002361BB" w:rsidP="002361BB">
      <w:pPr>
        <w:pStyle w:val="a3"/>
        <w:numPr>
          <w:ilvl w:val="0"/>
          <w:numId w:val="11"/>
        </w:numPr>
      </w:pPr>
      <w:r w:rsidRPr="008A2899">
        <w:lastRenderedPageBreak/>
        <w:t>Сроки: понятие, основания классификации, исчисление.</w:t>
      </w:r>
      <w:r w:rsidRPr="008A2899">
        <w:tab/>
      </w:r>
      <w:r w:rsidRPr="008A2899">
        <w:tab/>
      </w:r>
    </w:p>
    <w:p w:rsidR="002361BB" w:rsidRPr="008A2899" w:rsidRDefault="002361BB" w:rsidP="002361BB">
      <w:pPr>
        <w:pStyle w:val="a3"/>
        <w:numPr>
          <w:ilvl w:val="0"/>
          <w:numId w:val="11"/>
        </w:numPr>
      </w:pPr>
      <w:r w:rsidRPr="008A2899">
        <w:t>Исковая давность: понятие, виды, порядок исчисления и применения. Правовые последствия истечения исковой давности.</w:t>
      </w:r>
      <w:r w:rsidRPr="008A2899">
        <w:tab/>
      </w:r>
      <w:r w:rsidRPr="008A2899">
        <w:tab/>
      </w:r>
    </w:p>
    <w:p w:rsidR="002361BB" w:rsidRPr="008A2899" w:rsidRDefault="002361BB" w:rsidP="002361BB">
      <w:pPr>
        <w:pStyle w:val="a3"/>
        <w:numPr>
          <w:ilvl w:val="0"/>
          <w:numId w:val="11"/>
        </w:numPr>
      </w:pPr>
      <w:r w:rsidRPr="008A2899">
        <w:t xml:space="preserve">Вещное </w:t>
      </w:r>
      <w:proofErr w:type="gramStart"/>
      <w:r w:rsidRPr="008A2899">
        <w:t>право  в</w:t>
      </w:r>
      <w:proofErr w:type="gramEnd"/>
      <w:r w:rsidRPr="008A2899">
        <w:t xml:space="preserve"> системе гражданского права. Понятие, признаки и виды вещных прав.</w:t>
      </w:r>
      <w:r w:rsidRPr="008A2899">
        <w:tab/>
      </w:r>
    </w:p>
    <w:p w:rsidR="002361BB" w:rsidRPr="008A2899" w:rsidRDefault="002361BB" w:rsidP="002361BB">
      <w:pPr>
        <w:pStyle w:val="a3"/>
        <w:numPr>
          <w:ilvl w:val="0"/>
          <w:numId w:val="11"/>
        </w:numPr>
      </w:pPr>
      <w:r w:rsidRPr="008A2899">
        <w:t>Субъективное право собственности: понятие, содержание, осуществление. Право частной собственности и право публичной собственности.</w:t>
      </w:r>
      <w:r w:rsidRPr="008A2899">
        <w:tab/>
      </w:r>
      <w:r w:rsidRPr="008A2899">
        <w:tab/>
      </w:r>
    </w:p>
    <w:p w:rsidR="002361BB" w:rsidRPr="008A2899" w:rsidRDefault="002361BB" w:rsidP="002361BB">
      <w:pPr>
        <w:pStyle w:val="a3"/>
        <w:numPr>
          <w:ilvl w:val="0"/>
          <w:numId w:val="11"/>
        </w:numPr>
      </w:pPr>
      <w:r w:rsidRPr="008A2899">
        <w:t>Понятие и признаки вещного ограниченного права. Виды ограниченных вещных прав.</w:t>
      </w:r>
    </w:p>
    <w:p w:rsidR="002361BB" w:rsidRPr="008A2899" w:rsidRDefault="002361BB" w:rsidP="002361BB">
      <w:pPr>
        <w:pStyle w:val="a3"/>
        <w:numPr>
          <w:ilvl w:val="0"/>
          <w:numId w:val="11"/>
        </w:numPr>
      </w:pPr>
      <w:proofErr w:type="gramStart"/>
      <w:r w:rsidRPr="008A2899">
        <w:t>Первоначальные  и</w:t>
      </w:r>
      <w:proofErr w:type="gramEnd"/>
      <w:r w:rsidRPr="008A2899">
        <w:t xml:space="preserve"> производные способы приобретения права собственности.</w:t>
      </w:r>
      <w:r w:rsidRPr="008A2899">
        <w:tab/>
      </w:r>
    </w:p>
    <w:p w:rsidR="002361BB" w:rsidRPr="008A2899" w:rsidRDefault="002361BB" w:rsidP="002361BB">
      <w:pPr>
        <w:pStyle w:val="a3"/>
        <w:numPr>
          <w:ilvl w:val="0"/>
          <w:numId w:val="11"/>
        </w:numPr>
      </w:pPr>
      <w:r w:rsidRPr="008A2899">
        <w:t>Общая собственность: понятие, виды.</w:t>
      </w:r>
      <w:r w:rsidRPr="008A2899">
        <w:tab/>
      </w:r>
      <w:r w:rsidRPr="008A2899">
        <w:tab/>
      </w:r>
    </w:p>
    <w:p w:rsidR="002361BB" w:rsidRPr="008A2899" w:rsidRDefault="002361BB" w:rsidP="002361BB">
      <w:pPr>
        <w:pStyle w:val="a3"/>
        <w:numPr>
          <w:ilvl w:val="0"/>
          <w:numId w:val="11"/>
        </w:numPr>
      </w:pPr>
      <w:r w:rsidRPr="008A2899">
        <w:t>Понятие и система обязательственного права.</w:t>
      </w:r>
      <w:r w:rsidRPr="008A2899">
        <w:tab/>
      </w:r>
      <w:r w:rsidRPr="008A2899">
        <w:tab/>
      </w:r>
    </w:p>
    <w:p w:rsidR="002361BB" w:rsidRPr="008A2899" w:rsidRDefault="002361BB" w:rsidP="002361BB">
      <w:pPr>
        <w:pStyle w:val="a3"/>
        <w:numPr>
          <w:ilvl w:val="0"/>
          <w:numId w:val="11"/>
        </w:numPr>
      </w:pPr>
      <w:r w:rsidRPr="008A2899">
        <w:t>Понятие и виды обязательств.</w:t>
      </w:r>
      <w:r w:rsidRPr="008A2899">
        <w:tab/>
      </w:r>
      <w:r w:rsidRPr="008A2899">
        <w:tab/>
      </w:r>
    </w:p>
    <w:p w:rsidR="002361BB" w:rsidRPr="008A2899" w:rsidRDefault="002361BB" w:rsidP="002361BB">
      <w:pPr>
        <w:pStyle w:val="a3"/>
        <w:numPr>
          <w:ilvl w:val="0"/>
          <w:numId w:val="11"/>
        </w:numPr>
      </w:pPr>
      <w:r w:rsidRPr="008A2899">
        <w:t>Надлежащее исполнение обязательств.</w:t>
      </w:r>
      <w:r w:rsidRPr="008A2899">
        <w:tab/>
      </w:r>
      <w:r w:rsidRPr="008A2899">
        <w:tab/>
      </w:r>
    </w:p>
    <w:p w:rsidR="002361BB" w:rsidRPr="008A2899" w:rsidRDefault="002361BB" w:rsidP="002361BB">
      <w:pPr>
        <w:pStyle w:val="a3"/>
        <w:numPr>
          <w:ilvl w:val="0"/>
          <w:numId w:val="11"/>
        </w:numPr>
      </w:pPr>
      <w:r w:rsidRPr="008A2899">
        <w:t>Неустойка как способ обеспечения исполнения обязательств. Соотношение неустойки с убытками.</w:t>
      </w:r>
      <w:r w:rsidRPr="008A2899">
        <w:tab/>
      </w:r>
      <w:r w:rsidRPr="008A2899">
        <w:tab/>
      </w:r>
    </w:p>
    <w:p w:rsidR="002361BB" w:rsidRPr="008A2899" w:rsidRDefault="002361BB" w:rsidP="002361BB">
      <w:pPr>
        <w:pStyle w:val="a3"/>
        <w:numPr>
          <w:ilvl w:val="0"/>
          <w:numId w:val="11"/>
        </w:numPr>
      </w:pPr>
      <w:r w:rsidRPr="008A2899">
        <w:t>Банковская гарантия как способ обеспечения исполнения обязательств.</w:t>
      </w:r>
      <w:r w:rsidRPr="008A2899">
        <w:tab/>
      </w:r>
      <w:r w:rsidRPr="008A2899">
        <w:tab/>
      </w:r>
    </w:p>
    <w:p w:rsidR="002361BB" w:rsidRPr="008A2899" w:rsidRDefault="002361BB" w:rsidP="002361BB">
      <w:pPr>
        <w:pStyle w:val="a3"/>
        <w:numPr>
          <w:ilvl w:val="0"/>
          <w:numId w:val="11"/>
        </w:numPr>
      </w:pPr>
      <w:r w:rsidRPr="008A2899">
        <w:t>Залог как способ обеспечения исполнения обязательств: основания установления и виды.</w:t>
      </w:r>
      <w:r w:rsidRPr="008A2899">
        <w:tab/>
      </w:r>
      <w:r w:rsidRPr="008A2899">
        <w:tab/>
      </w:r>
    </w:p>
    <w:p w:rsidR="002361BB" w:rsidRPr="008A2899" w:rsidRDefault="002361BB" w:rsidP="002361BB">
      <w:pPr>
        <w:pStyle w:val="a3"/>
        <w:numPr>
          <w:ilvl w:val="0"/>
          <w:numId w:val="11"/>
        </w:numPr>
      </w:pPr>
      <w:r w:rsidRPr="008A2899">
        <w:t xml:space="preserve">Отдельные способы обеспечения исполнения обязательств: удержание имущества должника, задаток. Иные способы обеспечения. </w:t>
      </w:r>
      <w:r w:rsidRPr="008A2899">
        <w:tab/>
      </w:r>
      <w:r w:rsidRPr="008A2899">
        <w:tab/>
      </w:r>
    </w:p>
    <w:p w:rsidR="002361BB" w:rsidRPr="008A2899" w:rsidRDefault="002361BB" w:rsidP="002361BB">
      <w:pPr>
        <w:pStyle w:val="a3"/>
        <w:numPr>
          <w:ilvl w:val="0"/>
          <w:numId w:val="11"/>
        </w:numPr>
      </w:pPr>
      <w:r w:rsidRPr="008A2899">
        <w:t>Перемена лиц в обязательстве: основания, порядок. Перемена лиц в обязательстве и замена стороны в договоре.</w:t>
      </w:r>
      <w:r w:rsidRPr="008A2899">
        <w:tab/>
      </w:r>
      <w:r w:rsidRPr="008A2899">
        <w:tab/>
      </w:r>
    </w:p>
    <w:p w:rsidR="002361BB" w:rsidRPr="008A2899" w:rsidRDefault="002361BB" w:rsidP="002361BB">
      <w:pPr>
        <w:pStyle w:val="a3"/>
        <w:numPr>
          <w:ilvl w:val="0"/>
          <w:numId w:val="11"/>
        </w:numPr>
      </w:pPr>
      <w:r w:rsidRPr="008A2899">
        <w:t>Прекращение обязательств: понятие, основания, способы.</w:t>
      </w:r>
      <w:r w:rsidRPr="008A2899">
        <w:tab/>
      </w:r>
    </w:p>
    <w:p w:rsidR="00B5390D" w:rsidRDefault="002361BB" w:rsidP="002361BB">
      <w:pPr>
        <w:pStyle w:val="a3"/>
        <w:numPr>
          <w:ilvl w:val="0"/>
          <w:numId w:val="11"/>
        </w:numPr>
      </w:pPr>
      <w:r w:rsidRPr="008A2899">
        <w:t>Понятие и содержание договора.</w:t>
      </w:r>
      <w:r w:rsidR="00B5390D">
        <w:t xml:space="preserve"> </w:t>
      </w:r>
      <w:r w:rsidRPr="008A2899">
        <w:t>Виды договоров и основания их классификации.</w:t>
      </w:r>
      <w:r w:rsidRPr="008A2899">
        <w:tab/>
      </w:r>
    </w:p>
    <w:p w:rsidR="002361BB" w:rsidRPr="008A2899" w:rsidRDefault="002361BB" w:rsidP="002361BB">
      <w:pPr>
        <w:pStyle w:val="a3"/>
        <w:numPr>
          <w:ilvl w:val="0"/>
          <w:numId w:val="11"/>
        </w:numPr>
      </w:pPr>
      <w:r w:rsidRPr="008A2899">
        <w:t>Заключение договора: стадии, момент заключения.</w:t>
      </w:r>
      <w:r w:rsidRPr="008A2899">
        <w:tab/>
      </w:r>
      <w:r w:rsidRPr="008A2899">
        <w:tab/>
      </w:r>
    </w:p>
    <w:p w:rsidR="002361BB" w:rsidRPr="008A2899" w:rsidRDefault="002361BB" w:rsidP="002361BB">
      <w:pPr>
        <w:pStyle w:val="a3"/>
        <w:numPr>
          <w:ilvl w:val="0"/>
          <w:numId w:val="11"/>
        </w:numPr>
      </w:pPr>
      <w:r w:rsidRPr="008A2899">
        <w:t>Публичный договор и договор присоединения.</w:t>
      </w:r>
      <w:r w:rsidRPr="008A2899">
        <w:tab/>
      </w:r>
      <w:r w:rsidRPr="008A2899">
        <w:tab/>
      </w:r>
    </w:p>
    <w:p w:rsidR="002361BB" w:rsidRPr="008A2899" w:rsidRDefault="002361BB" w:rsidP="002361BB">
      <w:pPr>
        <w:pStyle w:val="a3"/>
        <w:numPr>
          <w:ilvl w:val="0"/>
          <w:numId w:val="11"/>
        </w:numPr>
      </w:pPr>
      <w:r w:rsidRPr="008A2899">
        <w:t>Основания, порядок и последствия изменения и расторжения договора. Форма соглашений об изменении и расторжении договора.</w:t>
      </w:r>
      <w:r w:rsidRPr="008A2899">
        <w:tab/>
      </w:r>
      <w:r w:rsidRPr="008A2899">
        <w:tab/>
      </w:r>
    </w:p>
    <w:p w:rsidR="002361BB" w:rsidRPr="008A2899" w:rsidRDefault="002361BB" w:rsidP="002361BB">
      <w:pPr>
        <w:pStyle w:val="a3"/>
        <w:numPr>
          <w:ilvl w:val="0"/>
          <w:numId w:val="11"/>
        </w:numPr>
      </w:pPr>
      <w:r w:rsidRPr="008A2899">
        <w:t>Понятие, основания наступления гражданско-правовой ответственности.</w:t>
      </w:r>
      <w:r w:rsidRPr="008A2899">
        <w:tab/>
      </w:r>
      <w:r w:rsidRPr="008A2899">
        <w:tab/>
      </w:r>
    </w:p>
    <w:p w:rsidR="002361BB" w:rsidRPr="008A2899" w:rsidRDefault="002361BB" w:rsidP="002361BB">
      <w:pPr>
        <w:pStyle w:val="a3"/>
        <w:numPr>
          <w:ilvl w:val="0"/>
          <w:numId w:val="11"/>
        </w:numPr>
      </w:pPr>
      <w:r w:rsidRPr="008A2899">
        <w:t>Убытки: понятие, виды, основания предъявления требований о возмещении, объём и условия удовлетворения.</w:t>
      </w:r>
      <w:r w:rsidRPr="008A2899">
        <w:tab/>
      </w:r>
      <w:r w:rsidRPr="008A2899">
        <w:tab/>
      </w:r>
    </w:p>
    <w:p w:rsidR="002361BB" w:rsidRPr="008A2899" w:rsidRDefault="002361BB" w:rsidP="002361BB">
      <w:pPr>
        <w:pStyle w:val="a3"/>
        <w:numPr>
          <w:ilvl w:val="0"/>
          <w:numId w:val="11"/>
        </w:numPr>
      </w:pPr>
      <w:r w:rsidRPr="008A2899">
        <w:t xml:space="preserve">Основания снижения размера и освобождения от гражданско-правовой ответственности. </w:t>
      </w:r>
      <w:proofErr w:type="gramStart"/>
      <w:r w:rsidRPr="008A2899">
        <w:t>Случай  и</w:t>
      </w:r>
      <w:proofErr w:type="gramEnd"/>
      <w:r w:rsidRPr="008A2899">
        <w:t xml:space="preserve"> непреодолимая сила.</w:t>
      </w:r>
      <w:r w:rsidRPr="008A2899">
        <w:tab/>
      </w:r>
      <w:r w:rsidRPr="008A2899">
        <w:tab/>
      </w:r>
    </w:p>
    <w:p w:rsidR="001E2B0E" w:rsidRPr="008A2899" w:rsidRDefault="001E2B0E" w:rsidP="001E2B0E">
      <w:pPr>
        <w:pStyle w:val="a3"/>
        <w:numPr>
          <w:ilvl w:val="0"/>
          <w:numId w:val="12"/>
        </w:numPr>
        <w:ind w:left="426" w:hanging="11"/>
      </w:pPr>
      <w:r w:rsidRPr="008A2899">
        <w:t>Понятие, элементы и виды договоров купли-продажи</w:t>
      </w:r>
      <w:r w:rsidRPr="008A2899">
        <w:tab/>
      </w:r>
      <w:r w:rsidRPr="008A2899">
        <w:tab/>
      </w:r>
    </w:p>
    <w:p w:rsidR="001E2B0E" w:rsidRPr="008A2899" w:rsidRDefault="001E2B0E" w:rsidP="001E2B0E">
      <w:pPr>
        <w:pStyle w:val="a3"/>
        <w:numPr>
          <w:ilvl w:val="0"/>
          <w:numId w:val="12"/>
        </w:numPr>
        <w:ind w:left="426" w:hanging="11"/>
      </w:pPr>
      <w:r w:rsidRPr="008A2899">
        <w:t>Понятие и признаки договора поставки</w:t>
      </w:r>
      <w:r w:rsidRPr="008A2899">
        <w:tab/>
      </w:r>
      <w:r w:rsidRPr="008A2899">
        <w:tab/>
      </w:r>
    </w:p>
    <w:p w:rsidR="003B04BC" w:rsidRDefault="001E2B0E" w:rsidP="001E2B0E">
      <w:pPr>
        <w:pStyle w:val="a3"/>
        <w:numPr>
          <w:ilvl w:val="0"/>
          <w:numId w:val="12"/>
        </w:numPr>
        <w:ind w:left="426" w:hanging="11"/>
      </w:pPr>
      <w:r w:rsidRPr="008A2899">
        <w:t>Юридическая характеристика и элементы договора дарения. Форма договора</w:t>
      </w:r>
      <w:r w:rsidR="003B04BC">
        <w:t>.</w:t>
      </w:r>
    </w:p>
    <w:p w:rsidR="001E2B0E" w:rsidRPr="008A2899" w:rsidRDefault="003B04BC" w:rsidP="001E2B0E">
      <w:pPr>
        <w:pStyle w:val="a3"/>
        <w:numPr>
          <w:ilvl w:val="0"/>
          <w:numId w:val="12"/>
        </w:numPr>
        <w:ind w:left="426" w:hanging="11"/>
      </w:pPr>
      <w:r>
        <w:t xml:space="preserve">Договор мены: понятие, особенности. </w:t>
      </w:r>
      <w:r w:rsidR="001E2B0E" w:rsidRPr="008A2899">
        <w:t xml:space="preserve"> </w:t>
      </w:r>
      <w:r w:rsidR="001E2B0E" w:rsidRPr="008A2899">
        <w:tab/>
      </w:r>
    </w:p>
    <w:p w:rsidR="001E2B0E" w:rsidRPr="008A2899" w:rsidRDefault="001E2B0E" w:rsidP="001E2B0E">
      <w:pPr>
        <w:pStyle w:val="a3"/>
        <w:numPr>
          <w:ilvl w:val="0"/>
          <w:numId w:val="12"/>
        </w:numPr>
        <w:ind w:left="426" w:hanging="11"/>
      </w:pPr>
      <w:r w:rsidRPr="008A2899">
        <w:t>Договор аренды</w:t>
      </w:r>
      <w:r w:rsidR="003B04BC">
        <w:t>: понятие, юридическая характеристика, элементы, форма, особенности.</w:t>
      </w:r>
    </w:p>
    <w:p w:rsidR="003B04BC" w:rsidRPr="008A2899" w:rsidRDefault="001E2B0E" w:rsidP="001E2B0E">
      <w:pPr>
        <w:pStyle w:val="a3"/>
        <w:numPr>
          <w:ilvl w:val="0"/>
          <w:numId w:val="12"/>
        </w:numPr>
        <w:ind w:left="426" w:hanging="11"/>
      </w:pPr>
      <w:r w:rsidRPr="008A2899">
        <w:t>Договор проката</w:t>
      </w:r>
      <w:r w:rsidR="003B04BC">
        <w:t>.</w:t>
      </w:r>
      <w:r w:rsidRPr="008A2899">
        <w:tab/>
      </w:r>
      <w:r w:rsidRPr="008A2899">
        <w:tab/>
      </w:r>
    </w:p>
    <w:p w:rsidR="00514D1B" w:rsidRDefault="001E2B0E">
      <w:pPr>
        <w:pStyle w:val="a3"/>
        <w:numPr>
          <w:ilvl w:val="0"/>
          <w:numId w:val="12"/>
        </w:numPr>
        <w:ind w:left="426" w:hanging="11"/>
      </w:pPr>
      <w:r w:rsidRPr="008A2899">
        <w:t xml:space="preserve">Условия (основания) возникновения обязательств из причинения вреда </w:t>
      </w:r>
      <w:r w:rsidRPr="008A2899">
        <w:tab/>
      </w:r>
      <w:r w:rsidRPr="008A2899">
        <w:tab/>
      </w:r>
    </w:p>
    <w:p w:rsidR="001E2B0E" w:rsidRPr="008A2899" w:rsidRDefault="001E2B0E" w:rsidP="001E2B0E">
      <w:pPr>
        <w:pStyle w:val="a3"/>
        <w:numPr>
          <w:ilvl w:val="0"/>
          <w:numId w:val="12"/>
        </w:numPr>
        <w:ind w:left="426" w:hanging="11"/>
      </w:pPr>
      <w:r w:rsidRPr="008A2899">
        <w:t>Компенсация морального вреда</w:t>
      </w:r>
      <w:r w:rsidRPr="008A2899">
        <w:tab/>
      </w:r>
      <w:r w:rsidRPr="008A2899">
        <w:tab/>
      </w:r>
    </w:p>
    <w:p w:rsidR="001E2B0E" w:rsidRPr="008A2899" w:rsidRDefault="001E2B0E" w:rsidP="001E2B0E">
      <w:pPr>
        <w:pStyle w:val="a3"/>
        <w:numPr>
          <w:ilvl w:val="0"/>
          <w:numId w:val="12"/>
        </w:numPr>
        <w:ind w:left="426" w:hanging="11"/>
      </w:pPr>
      <w:r w:rsidRPr="008A2899">
        <w:t xml:space="preserve">Обязательства вследствие неосновательного обогащения  </w:t>
      </w:r>
      <w:r w:rsidRPr="008A2899">
        <w:tab/>
      </w:r>
      <w:r w:rsidRPr="008A2899">
        <w:tab/>
      </w:r>
    </w:p>
    <w:p w:rsidR="00514D1B" w:rsidRDefault="001E2B0E">
      <w:pPr>
        <w:pStyle w:val="a3"/>
        <w:numPr>
          <w:ilvl w:val="0"/>
          <w:numId w:val="12"/>
        </w:numPr>
        <w:ind w:left="0" w:firstLine="0"/>
      </w:pPr>
      <w:r w:rsidRPr="008A2899">
        <w:t>Понятие и принципы авторского права</w:t>
      </w:r>
      <w:r w:rsidRPr="008A2899">
        <w:tab/>
      </w:r>
      <w:r w:rsidRPr="008A2899">
        <w:tab/>
      </w:r>
    </w:p>
    <w:p w:rsidR="00514D1B" w:rsidRDefault="001E2B0E">
      <w:pPr>
        <w:pStyle w:val="a3"/>
        <w:numPr>
          <w:ilvl w:val="0"/>
          <w:numId w:val="12"/>
        </w:numPr>
        <w:ind w:left="0" w:firstLine="0"/>
      </w:pPr>
      <w:r w:rsidRPr="008A2899">
        <w:t xml:space="preserve">Авторские права: понятие, виды, содержание, срок действия         </w:t>
      </w:r>
      <w:r w:rsidRPr="008A2899">
        <w:tab/>
      </w:r>
      <w:r w:rsidRPr="008A2899">
        <w:tab/>
      </w:r>
    </w:p>
    <w:p w:rsidR="00514D1B" w:rsidRDefault="001E2B0E">
      <w:pPr>
        <w:pStyle w:val="a3"/>
        <w:numPr>
          <w:ilvl w:val="0"/>
          <w:numId w:val="12"/>
        </w:numPr>
        <w:ind w:left="0" w:firstLine="0"/>
      </w:pPr>
      <w:r w:rsidRPr="008A2899">
        <w:t>Авторские договоры: понятие, виды, содержание, ответственность</w:t>
      </w:r>
      <w:r w:rsidRPr="008A2899">
        <w:tab/>
      </w:r>
      <w:r w:rsidRPr="008A2899">
        <w:tab/>
      </w:r>
    </w:p>
    <w:p w:rsidR="00514D1B" w:rsidRDefault="001E2B0E">
      <w:pPr>
        <w:pStyle w:val="a3"/>
        <w:numPr>
          <w:ilvl w:val="0"/>
          <w:numId w:val="12"/>
        </w:numPr>
        <w:ind w:left="0" w:firstLine="0"/>
      </w:pPr>
      <w:r w:rsidRPr="008A2899">
        <w:t>Защита авторских прав</w:t>
      </w:r>
      <w:r w:rsidRPr="008A2899">
        <w:tab/>
      </w:r>
      <w:r w:rsidRPr="008A2899">
        <w:tab/>
      </w:r>
    </w:p>
    <w:p w:rsidR="00514D1B" w:rsidRDefault="001E2B0E">
      <w:pPr>
        <w:pStyle w:val="a3"/>
        <w:numPr>
          <w:ilvl w:val="0"/>
          <w:numId w:val="12"/>
        </w:numPr>
        <w:ind w:left="0" w:firstLine="0"/>
      </w:pPr>
      <w:r w:rsidRPr="008A2899">
        <w:t>Понятие и принципы патентного права</w:t>
      </w:r>
      <w:r w:rsidRPr="008A2899">
        <w:tab/>
      </w:r>
      <w:r w:rsidRPr="008A2899">
        <w:tab/>
      </w:r>
    </w:p>
    <w:p w:rsidR="00514D1B" w:rsidRDefault="001E2B0E">
      <w:pPr>
        <w:pStyle w:val="a3"/>
        <w:numPr>
          <w:ilvl w:val="0"/>
          <w:numId w:val="12"/>
        </w:numPr>
        <w:ind w:left="0" w:firstLine="0"/>
      </w:pPr>
      <w:r w:rsidRPr="008A2899">
        <w:t xml:space="preserve">Изобретение, полезная модель и промышленный </w:t>
      </w:r>
      <w:proofErr w:type="gramStart"/>
      <w:r w:rsidRPr="008A2899">
        <w:t>образец  как</w:t>
      </w:r>
      <w:proofErr w:type="gramEnd"/>
      <w:r w:rsidRPr="008A2899">
        <w:t xml:space="preserve"> объект патентного права</w:t>
      </w:r>
      <w:r w:rsidRPr="008A2899">
        <w:tab/>
      </w:r>
      <w:r w:rsidRPr="008A2899">
        <w:tab/>
      </w:r>
    </w:p>
    <w:p w:rsidR="00514D1B" w:rsidRDefault="001E2B0E">
      <w:pPr>
        <w:pStyle w:val="a3"/>
        <w:numPr>
          <w:ilvl w:val="0"/>
          <w:numId w:val="12"/>
        </w:numPr>
        <w:ind w:left="0" w:firstLine="0"/>
      </w:pPr>
      <w:r w:rsidRPr="008A2899">
        <w:t>Наследственное право и его основные понятия</w:t>
      </w:r>
      <w:r w:rsidRPr="008A2899">
        <w:tab/>
      </w:r>
      <w:r w:rsidRPr="008A2899">
        <w:tab/>
      </w:r>
    </w:p>
    <w:p w:rsidR="00514D1B" w:rsidRDefault="001E2B0E">
      <w:pPr>
        <w:pStyle w:val="a3"/>
        <w:numPr>
          <w:ilvl w:val="0"/>
          <w:numId w:val="12"/>
        </w:numPr>
        <w:ind w:left="0" w:firstLine="0"/>
      </w:pPr>
      <w:r w:rsidRPr="008A2899">
        <w:lastRenderedPageBreak/>
        <w:t>Понятие и условия действительности завещания</w:t>
      </w:r>
      <w:r w:rsidRPr="008A2899">
        <w:tab/>
      </w:r>
      <w:r w:rsidRPr="008A2899">
        <w:tab/>
      </w:r>
      <w:r w:rsidRPr="008A2899">
        <w:tab/>
      </w:r>
    </w:p>
    <w:p w:rsidR="00514D1B" w:rsidRDefault="001E2B0E">
      <w:pPr>
        <w:pStyle w:val="a3"/>
        <w:numPr>
          <w:ilvl w:val="0"/>
          <w:numId w:val="12"/>
        </w:numPr>
        <w:ind w:left="0" w:firstLine="0"/>
      </w:pPr>
      <w:r w:rsidRPr="008A2899">
        <w:t>Нотариально удостоверенные завещания и завещания, приравниваемые к нотариально удостоверенным: порядок совершения и удостоверения</w:t>
      </w:r>
      <w:r w:rsidRPr="008A2899">
        <w:tab/>
      </w:r>
      <w:r w:rsidRPr="008A2899">
        <w:tab/>
      </w:r>
      <w:r w:rsidRPr="008A2899">
        <w:tab/>
      </w:r>
    </w:p>
    <w:p w:rsidR="00514D1B" w:rsidRDefault="001E2B0E">
      <w:pPr>
        <w:pStyle w:val="a3"/>
        <w:numPr>
          <w:ilvl w:val="0"/>
          <w:numId w:val="12"/>
        </w:numPr>
        <w:ind w:left="0" w:firstLine="0"/>
      </w:pPr>
      <w:r w:rsidRPr="008A2899">
        <w:t>Закрытое завещание. Завещание, совершённое в чрезвычайных обстоятельствах</w:t>
      </w:r>
      <w:r w:rsidRPr="008A2899">
        <w:tab/>
      </w:r>
    </w:p>
    <w:p w:rsidR="00514D1B" w:rsidRDefault="001E2B0E">
      <w:pPr>
        <w:pStyle w:val="a3"/>
        <w:numPr>
          <w:ilvl w:val="0"/>
          <w:numId w:val="12"/>
        </w:numPr>
        <w:ind w:left="0" w:firstLine="0"/>
      </w:pPr>
      <w:r w:rsidRPr="008A2899">
        <w:t>Виды завещательных распоряжений</w:t>
      </w:r>
      <w:r w:rsidRPr="008A2899">
        <w:tab/>
      </w:r>
      <w:r w:rsidRPr="008A2899">
        <w:tab/>
      </w:r>
    </w:p>
    <w:p w:rsidR="00514D1B" w:rsidRDefault="001E2B0E">
      <w:pPr>
        <w:pStyle w:val="a3"/>
        <w:numPr>
          <w:ilvl w:val="0"/>
          <w:numId w:val="12"/>
        </w:numPr>
        <w:ind w:left="0" w:firstLine="0"/>
      </w:pPr>
      <w:r w:rsidRPr="008A2899">
        <w:t>Исполнение завещания</w:t>
      </w:r>
      <w:r w:rsidRPr="008A2899">
        <w:tab/>
      </w:r>
      <w:r w:rsidRPr="008A2899">
        <w:tab/>
      </w:r>
    </w:p>
    <w:p w:rsidR="00514D1B" w:rsidRDefault="001E2B0E">
      <w:pPr>
        <w:pStyle w:val="a3"/>
        <w:numPr>
          <w:ilvl w:val="0"/>
          <w:numId w:val="12"/>
        </w:numPr>
        <w:ind w:left="0" w:firstLine="0"/>
      </w:pPr>
      <w:r w:rsidRPr="008A2899">
        <w:t>Право на обязательную долю в наследстве: субъекты, размер доли</w:t>
      </w:r>
      <w:r w:rsidRPr="008A2899">
        <w:tab/>
      </w:r>
      <w:r w:rsidRPr="008A2899">
        <w:tab/>
      </w:r>
    </w:p>
    <w:p w:rsidR="00514D1B" w:rsidRDefault="001E2B0E">
      <w:pPr>
        <w:pStyle w:val="a3"/>
        <w:numPr>
          <w:ilvl w:val="0"/>
          <w:numId w:val="12"/>
        </w:numPr>
        <w:ind w:left="0" w:firstLine="0"/>
      </w:pPr>
      <w:r w:rsidRPr="008A2899">
        <w:t>Наследование по праву представления. Наследственная трансмиссия</w:t>
      </w:r>
      <w:r w:rsidRPr="008A2899">
        <w:tab/>
      </w:r>
      <w:r w:rsidRPr="008A2899">
        <w:tab/>
      </w:r>
    </w:p>
    <w:p w:rsidR="00514D1B" w:rsidRDefault="001E2B0E">
      <w:pPr>
        <w:pStyle w:val="a3"/>
        <w:numPr>
          <w:ilvl w:val="0"/>
          <w:numId w:val="12"/>
        </w:numPr>
        <w:ind w:left="0" w:firstLine="0"/>
      </w:pPr>
      <w:r w:rsidRPr="008A2899">
        <w:t>Круг наследников по закону</w:t>
      </w:r>
      <w:r w:rsidRPr="008A2899">
        <w:tab/>
      </w:r>
      <w:r w:rsidRPr="008A2899">
        <w:tab/>
      </w:r>
    </w:p>
    <w:p w:rsidR="00514D1B" w:rsidRDefault="001E2B0E">
      <w:pPr>
        <w:pStyle w:val="a3"/>
        <w:numPr>
          <w:ilvl w:val="0"/>
          <w:numId w:val="12"/>
        </w:numPr>
        <w:ind w:left="0" w:firstLine="0"/>
      </w:pPr>
      <w:r w:rsidRPr="008A2899">
        <w:t>Лица, не имеющие права наследовать</w:t>
      </w:r>
      <w:r w:rsidRPr="008A2899">
        <w:tab/>
      </w:r>
      <w:r w:rsidRPr="008A2899">
        <w:tab/>
      </w:r>
    </w:p>
    <w:p w:rsidR="00514D1B" w:rsidRDefault="001E2B0E">
      <w:pPr>
        <w:pStyle w:val="a3"/>
        <w:numPr>
          <w:ilvl w:val="0"/>
          <w:numId w:val="12"/>
        </w:numPr>
        <w:ind w:left="0" w:firstLine="0"/>
      </w:pPr>
      <w:r w:rsidRPr="008A2899">
        <w:t>Завещание и наследование денежных средств в банках</w:t>
      </w:r>
      <w:r w:rsidRPr="008A2899">
        <w:tab/>
      </w:r>
      <w:r w:rsidRPr="008A2899">
        <w:tab/>
      </w:r>
    </w:p>
    <w:p w:rsidR="00514D1B" w:rsidRDefault="001E2B0E">
      <w:pPr>
        <w:pStyle w:val="a3"/>
        <w:numPr>
          <w:ilvl w:val="0"/>
          <w:numId w:val="12"/>
        </w:numPr>
        <w:ind w:left="0" w:firstLine="0"/>
      </w:pPr>
      <w:r w:rsidRPr="008A2899">
        <w:t>Наследование отдельных видов имущества</w:t>
      </w:r>
      <w:r w:rsidRPr="008A2899">
        <w:tab/>
      </w:r>
      <w:r w:rsidRPr="008A2899">
        <w:tab/>
      </w:r>
    </w:p>
    <w:p w:rsidR="00514D1B" w:rsidRDefault="001E2B0E">
      <w:pPr>
        <w:pStyle w:val="a3"/>
        <w:numPr>
          <w:ilvl w:val="0"/>
          <w:numId w:val="12"/>
        </w:numPr>
        <w:ind w:left="0" w:firstLine="0"/>
      </w:pPr>
      <w:r w:rsidRPr="008A2899">
        <w:t>Принятие наследства: правовая природа, способы, срок</w:t>
      </w:r>
      <w:r w:rsidRPr="008A2899">
        <w:tab/>
      </w:r>
      <w:r w:rsidRPr="008A2899">
        <w:tab/>
      </w:r>
    </w:p>
    <w:p w:rsidR="00514D1B" w:rsidRDefault="001E2B0E">
      <w:pPr>
        <w:jc w:val="both"/>
        <w:rPr>
          <w:rStyle w:val="b-serp-urlitem1"/>
          <w:sz w:val="22"/>
          <w:szCs w:val="22"/>
        </w:rPr>
      </w:pPr>
      <w:r w:rsidRPr="008A2899">
        <w:t>47.</w:t>
      </w:r>
      <w:r w:rsidR="003B04BC">
        <w:t xml:space="preserve">       </w:t>
      </w:r>
      <w:r w:rsidRPr="008A2899">
        <w:t>Непринятие наследства. Отказ от наследства</w:t>
      </w:r>
    </w:p>
    <w:p w:rsidR="00AE6AAE" w:rsidRDefault="00AE6AAE" w:rsidP="002954A0">
      <w:pPr>
        <w:ind w:left="-426"/>
      </w:pPr>
    </w:p>
    <w:p w:rsidR="00AE6AAE" w:rsidRPr="008A2899" w:rsidRDefault="00AE6AAE" w:rsidP="00C551D0">
      <w:pPr>
        <w:rPr>
          <w:b/>
        </w:rPr>
      </w:pPr>
      <w:r w:rsidRPr="008A2899">
        <w:rPr>
          <w:b/>
        </w:rPr>
        <w:t>Описание шкал оценивания</w:t>
      </w:r>
    </w:p>
    <w:p w:rsidR="00AE6AAE" w:rsidRPr="008A2899"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6572C1" w:rsidRPr="008A2899"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Отлично</w:t>
            </w:r>
          </w:p>
        </w:tc>
        <w:tc>
          <w:tcPr>
            <w:tcW w:w="6848"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 xml:space="preserve">заслуживает студент, показавший в ходе ответа на </w:t>
            </w:r>
            <w:proofErr w:type="gramStart"/>
            <w:r w:rsidRPr="008A2899">
              <w:t>вопросы  высокий</w:t>
            </w:r>
            <w:proofErr w:type="gramEnd"/>
            <w:r w:rsidRPr="008A2899">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6572C1" w:rsidRPr="008A2899"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Хорошо</w:t>
            </w:r>
          </w:p>
        </w:tc>
        <w:tc>
          <w:tcPr>
            <w:tcW w:w="6848"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 xml:space="preserve">заслуживает студент, показавший в ходе ответа на вопросы по </w:t>
            </w:r>
            <w:proofErr w:type="gramStart"/>
            <w:r w:rsidRPr="008A2899">
              <w:t>билету  достаточно</w:t>
            </w:r>
            <w:proofErr w:type="gramEnd"/>
            <w:r w:rsidRPr="008A2899">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572C1" w:rsidRPr="008A2899"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 xml:space="preserve">заслуживает студент, показавший в ходе </w:t>
            </w:r>
            <w:proofErr w:type="gramStart"/>
            <w:r w:rsidRPr="008A2899">
              <w:t>ответа  удовлетворительные</w:t>
            </w:r>
            <w:proofErr w:type="gramEnd"/>
            <w:r w:rsidRPr="008A2899">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572C1" w:rsidRPr="008A2899" w:rsidTr="007716F6">
        <w:tc>
          <w:tcPr>
            <w:tcW w:w="2792"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r w:rsidRPr="008A2899">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572C1" w:rsidRPr="008A2899" w:rsidRDefault="006572C1" w:rsidP="006572C1">
            <w:pPr>
              <w:jc w:val="both"/>
            </w:pPr>
            <w:r w:rsidRPr="008A2899">
              <w:t xml:space="preserve">заслуживает студент, не отвечающий или отвечающий неправильно не </w:t>
            </w:r>
            <w:proofErr w:type="gramStart"/>
            <w:r w:rsidRPr="008A2899">
              <w:t>только  по</w:t>
            </w:r>
            <w:proofErr w:type="gramEnd"/>
            <w:r w:rsidRPr="008A2899">
              <w:t xml:space="preserve"> всем вопросам билета, но и на дополнительные вспомогательные вопросы. Очень слабо </w:t>
            </w:r>
            <w:proofErr w:type="gramStart"/>
            <w:r w:rsidRPr="008A2899">
              <w:t>представляет  основные</w:t>
            </w:r>
            <w:proofErr w:type="gramEnd"/>
            <w:r w:rsidRPr="008A2899">
              <w:t xml:space="preserve"> понятийные термины изучаемой дисциплины.</w:t>
            </w:r>
          </w:p>
          <w:p w:rsidR="006572C1" w:rsidRPr="008A2899" w:rsidRDefault="006572C1" w:rsidP="006572C1">
            <w:r w:rsidRPr="008A2899">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B52D7" w:rsidRDefault="00AB52D7">
      <w:pPr>
        <w:ind w:left="-426"/>
        <w:rPr>
          <w:b/>
        </w:rPr>
      </w:pPr>
    </w:p>
    <w:sectPr w:rsidR="00AB52D7"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792"/>
    <w:multiLevelType w:val="multilevel"/>
    <w:tmpl w:val="ADB0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47972"/>
    <w:multiLevelType w:val="hybridMultilevel"/>
    <w:tmpl w:val="AC58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61975"/>
    <w:multiLevelType w:val="multilevel"/>
    <w:tmpl w:val="B66C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15:restartNumberingAfterBreak="0">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15:restartNumberingAfterBreak="0">
    <w:nsid w:val="7A0B568D"/>
    <w:multiLevelType w:val="hybridMultilevel"/>
    <w:tmpl w:val="AC581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9"/>
  </w:num>
  <w:num w:numId="9">
    <w:abstractNumId w:val="5"/>
  </w:num>
  <w:num w:numId="10">
    <w:abstractNumId w:val="7"/>
  </w:num>
  <w:num w:numId="11">
    <w:abstractNumId w:val="1"/>
  </w:num>
  <w:num w:numId="12">
    <w:abstractNumId w:val="13"/>
  </w:num>
  <w:num w:numId="13">
    <w:abstractNumId w:val="0"/>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мусева Елена Петровна">
    <w15:presenceInfo w15:providerId="AD" w15:userId="S-1-5-21-3191073793-823284393-2301762814-14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2"/>
  </w:compat>
  <w:rsids>
    <w:rsidRoot w:val="00C10C76"/>
    <w:rsid w:val="00037BB3"/>
    <w:rsid w:val="00040190"/>
    <w:rsid w:val="0004063E"/>
    <w:rsid w:val="0006553E"/>
    <w:rsid w:val="00075F53"/>
    <w:rsid w:val="000C56EE"/>
    <w:rsid w:val="00152E82"/>
    <w:rsid w:val="001773F6"/>
    <w:rsid w:val="00182FFF"/>
    <w:rsid w:val="001A78EC"/>
    <w:rsid w:val="001D1310"/>
    <w:rsid w:val="001E2B0E"/>
    <w:rsid w:val="00215B32"/>
    <w:rsid w:val="00235ABC"/>
    <w:rsid w:val="002361BB"/>
    <w:rsid w:val="00255432"/>
    <w:rsid w:val="002954A0"/>
    <w:rsid w:val="002960C9"/>
    <w:rsid w:val="002B20DB"/>
    <w:rsid w:val="002B5D30"/>
    <w:rsid w:val="0034043C"/>
    <w:rsid w:val="00391D8C"/>
    <w:rsid w:val="003B04BC"/>
    <w:rsid w:val="00504521"/>
    <w:rsid w:val="00514D1B"/>
    <w:rsid w:val="00526EB6"/>
    <w:rsid w:val="0055590B"/>
    <w:rsid w:val="005B0C58"/>
    <w:rsid w:val="005B56E9"/>
    <w:rsid w:val="005C2550"/>
    <w:rsid w:val="00654FF6"/>
    <w:rsid w:val="006572C1"/>
    <w:rsid w:val="006C5C08"/>
    <w:rsid w:val="006E7EAA"/>
    <w:rsid w:val="006F3E51"/>
    <w:rsid w:val="006F4B77"/>
    <w:rsid w:val="006F6721"/>
    <w:rsid w:val="007360F1"/>
    <w:rsid w:val="0073732C"/>
    <w:rsid w:val="00752B60"/>
    <w:rsid w:val="00760985"/>
    <w:rsid w:val="007641AD"/>
    <w:rsid w:val="007716F6"/>
    <w:rsid w:val="00774F59"/>
    <w:rsid w:val="00796CC1"/>
    <w:rsid w:val="00802099"/>
    <w:rsid w:val="0080379B"/>
    <w:rsid w:val="00825ACF"/>
    <w:rsid w:val="00860465"/>
    <w:rsid w:val="00867461"/>
    <w:rsid w:val="008A2899"/>
    <w:rsid w:val="00915EBE"/>
    <w:rsid w:val="00926E54"/>
    <w:rsid w:val="009371E3"/>
    <w:rsid w:val="00963013"/>
    <w:rsid w:val="009922A6"/>
    <w:rsid w:val="009B7D41"/>
    <w:rsid w:val="009C338E"/>
    <w:rsid w:val="009C6E6D"/>
    <w:rsid w:val="00A11E72"/>
    <w:rsid w:val="00A26A2F"/>
    <w:rsid w:val="00A4473C"/>
    <w:rsid w:val="00A474F8"/>
    <w:rsid w:val="00A97BEC"/>
    <w:rsid w:val="00AA1AB4"/>
    <w:rsid w:val="00AB52D7"/>
    <w:rsid w:val="00AC6DA0"/>
    <w:rsid w:val="00AC7D01"/>
    <w:rsid w:val="00AE1233"/>
    <w:rsid w:val="00AE6AAE"/>
    <w:rsid w:val="00AF7389"/>
    <w:rsid w:val="00B2773C"/>
    <w:rsid w:val="00B5390D"/>
    <w:rsid w:val="00B62985"/>
    <w:rsid w:val="00B634B1"/>
    <w:rsid w:val="00B735AF"/>
    <w:rsid w:val="00BA30C8"/>
    <w:rsid w:val="00C019BB"/>
    <w:rsid w:val="00C0449C"/>
    <w:rsid w:val="00C10C76"/>
    <w:rsid w:val="00C365C3"/>
    <w:rsid w:val="00C53795"/>
    <w:rsid w:val="00C551D0"/>
    <w:rsid w:val="00CD222F"/>
    <w:rsid w:val="00CF4441"/>
    <w:rsid w:val="00D039C5"/>
    <w:rsid w:val="00D11983"/>
    <w:rsid w:val="00D161AD"/>
    <w:rsid w:val="00D234F5"/>
    <w:rsid w:val="00D563F6"/>
    <w:rsid w:val="00DD4B3E"/>
    <w:rsid w:val="00E5250F"/>
    <w:rsid w:val="00EA3744"/>
    <w:rsid w:val="00EC0F93"/>
    <w:rsid w:val="00ED7467"/>
    <w:rsid w:val="00EE6A0C"/>
    <w:rsid w:val="00F1150B"/>
    <w:rsid w:val="00F27DE1"/>
    <w:rsid w:val="00F40012"/>
    <w:rsid w:val="00F54535"/>
    <w:rsid w:val="00F62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2587"/>
  <w15:docId w15:val="{4ED6E685-5370-4DCB-8B79-A04442D8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 w:type="character" w:styleId="aa">
    <w:name w:val="FollowedHyperlink"/>
    <w:basedOn w:val="a0"/>
    <w:uiPriority w:val="99"/>
    <w:semiHidden/>
    <w:unhideWhenUsed/>
    <w:rsid w:val="00040190"/>
    <w:rPr>
      <w:color w:val="800080" w:themeColor="followedHyperlink"/>
      <w:u w:val="single"/>
    </w:rPr>
  </w:style>
  <w:style w:type="paragraph" w:customStyle="1" w:styleId="Style11">
    <w:name w:val="Style11"/>
    <w:basedOn w:val="a"/>
    <w:rsid w:val="0080379B"/>
    <w:pPr>
      <w:widowControl w:val="0"/>
      <w:autoSpaceDE w:val="0"/>
      <w:autoSpaceDN w:val="0"/>
      <w:adjustRightInd w:val="0"/>
      <w:spacing w:line="322" w:lineRule="exact"/>
    </w:pPr>
  </w:style>
  <w:style w:type="character" w:customStyle="1" w:styleId="FontStyle20">
    <w:name w:val="Font Style20"/>
    <w:rsid w:val="0080379B"/>
    <w:rPr>
      <w:rFonts w:ascii="Times New Roman" w:hAnsi="Times New Roman" w:cs="Times New Roman"/>
      <w:sz w:val="26"/>
      <w:szCs w:val="26"/>
    </w:rPr>
  </w:style>
  <w:style w:type="paragraph" w:styleId="ab">
    <w:name w:val="Balloon Text"/>
    <w:basedOn w:val="a"/>
    <w:link w:val="ac"/>
    <w:uiPriority w:val="99"/>
    <w:semiHidden/>
    <w:unhideWhenUsed/>
    <w:rsid w:val="00D11983"/>
    <w:rPr>
      <w:rFonts w:ascii="Tahoma" w:hAnsi="Tahoma" w:cs="Tahoma"/>
      <w:sz w:val="16"/>
      <w:szCs w:val="16"/>
    </w:rPr>
  </w:style>
  <w:style w:type="character" w:customStyle="1" w:styleId="ac">
    <w:name w:val="Текст выноски Знак"/>
    <w:basedOn w:val="a0"/>
    <w:link w:val="ab"/>
    <w:uiPriority w:val="99"/>
    <w:semiHidden/>
    <w:rsid w:val="00D119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831335210">
      <w:bodyDiv w:val="1"/>
      <w:marLeft w:val="0"/>
      <w:marRight w:val="0"/>
      <w:marTop w:val="0"/>
      <w:marBottom w:val="0"/>
      <w:divBdr>
        <w:top w:val="none" w:sz="0" w:space="0" w:color="auto"/>
        <w:left w:val="none" w:sz="0" w:space="0" w:color="auto"/>
        <w:bottom w:val="none" w:sz="0" w:space="0" w:color="auto"/>
        <w:right w:val="none" w:sz="0" w:space="0" w:color="auto"/>
      </w:divBdr>
    </w:div>
    <w:div w:id="88591912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443652416">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154/c5c9cb4577cedbb0c71df4d8813245fe7565592f/" TargetMode="External"/><Relationship Id="rId18" Type="http://schemas.openxmlformats.org/officeDocument/2006/relationships/hyperlink" Target="http://www.consultant.ru/document/cons_doc_LAW_34154/620cbac8df1078128fbd57102ac49f59876e857e/" TargetMode="External"/><Relationship Id="rId26" Type="http://schemas.openxmlformats.org/officeDocument/2006/relationships/hyperlink" Target="http://www.consultant.ru/document/cons_doc_LAW_64629/d0887a7ca3da6c85fbbce19815b9b1ead5e67687/" TargetMode="External"/><Relationship Id="rId39" Type="http://schemas.openxmlformats.org/officeDocument/2006/relationships/hyperlink" Target="http://www.consultant.ru/document/cons_doc_LAW_64629/306ceedbde310ced0be91a3c4f090f7ce0a120b6/" TargetMode="External"/><Relationship Id="rId21" Type="http://schemas.openxmlformats.org/officeDocument/2006/relationships/hyperlink" Target="http://www.consultant.ru/document/cons_doc_LAW_64629/7dde8dbb10c5ce94297e5eb859712be091044d70/" TargetMode="External"/><Relationship Id="rId34" Type="http://schemas.openxmlformats.org/officeDocument/2006/relationships/hyperlink" Target="http://www.consultant.ru/document/cons_doc_LAW_64629/4b30fa7ca4e5733597a1bc9b2b12351cc5c430e6/" TargetMode="External"/><Relationship Id="rId42" Type="http://schemas.openxmlformats.org/officeDocument/2006/relationships/hyperlink" Target="http://www.consultant.ru/document/cons_doc_LAW_64629/2d883f6997336efff2434abcc50a6df823bd3795/" TargetMode="External"/><Relationship Id="rId47" Type="http://schemas.openxmlformats.org/officeDocument/2006/relationships/hyperlink" Target="http://www.consultant.ru/document/cons_doc_LAW_64629/625cda9c1cf1c381c191547c8625e5d25d8ee580/" TargetMode="External"/><Relationship Id="rId50" Type="http://schemas.openxmlformats.org/officeDocument/2006/relationships/hyperlink" Target="https://urait.ru/bcode/472166" TargetMode="External"/><Relationship Id="rId55" Type="http://schemas.openxmlformats.org/officeDocument/2006/relationships/hyperlink" Target="http://www.consultant.ru" TargetMode="External"/><Relationship Id="rId7" Type="http://schemas.openxmlformats.org/officeDocument/2006/relationships/hyperlink" Target="http://www.consultant.ru/document/cons_doc_LAW_9027/e58ec9367566772eb772ea75e40ca7ac4076ff08/" TargetMode="External"/><Relationship Id="rId2" Type="http://schemas.openxmlformats.org/officeDocument/2006/relationships/styles" Target="styles.xml"/><Relationship Id="rId16" Type="http://schemas.openxmlformats.org/officeDocument/2006/relationships/hyperlink" Target="http://www.consultant.ru/document/cons_doc_LAW_34154/dbde848204b27f0f8857c9717dfc4db77d0dafce/" TargetMode="External"/><Relationship Id="rId29" Type="http://schemas.openxmlformats.org/officeDocument/2006/relationships/hyperlink" Target="http://www.consultant.ru/document/cons_doc_LAW_64629/627127df1897a758eafb1932d0c8e87818fddf40/" TargetMode="External"/><Relationship Id="rId11" Type="http://schemas.openxmlformats.org/officeDocument/2006/relationships/hyperlink" Target="http://www.consultant.ru/document/cons_doc_LAW_9027/cfe7418cf134fe86ed9a413ddf0bea9413614e07/" TargetMode="External"/><Relationship Id="rId24" Type="http://schemas.openxmlformats.org/officeDocument/2006/relationships/hyperlink" Target="http://www.consultant.ru/document/cons_doc_LAW_64629/26eaf5de7ca59025f4388fe2980d3dd03dd5e775/" TargetMode="External"/><Relationship Id="rId32" Type="http://schemas.openxmlformats.org/officeDocument/2006/relationships/hyperlink" Target="http://www.consultant.ru/document/cons_doc_LAW_64629/656bb890c563f1d5744067c841ea8d3c96e1a355/" TargetMode="External"/><Relationship Id="rId37" Type="http://schemas.openxmlformats.org/officeDocument/2006/relationships/hyperlink" Target="http://www.consultant.ru/document/cons_doc_LAW_64629/a3429973aeef1add4dc0d2be5cd1c81530a869a5/" TargetMode="External"/><Relationship Id="rId40" Type="http://schemas.openxmlformats.org/officeDocument/2006/relationships/hyperlink" Target="http://www.consultant.ru/document/cons_doc_LAW_64629/91dd8dc920d643d529df15c98ceec11d48404e8c/" TargetMode="External"/><Relationship Id="rId45" Type="http://schemas.openxmlformats.org/officeDocument/2006/relationships/hyperlink" Target="http://www.consultant.ru/document/cons_doc_LAW_64629/c2fd6605bf324130cbc0494c94dcadb462165312/" TargetMode="External"/><Relationship Id="rId53" Type="http://schemas.openxmlformats.org/officeDocument/2006/relationships/hyperlink" Target="https://urait.ru/bcode/474708" TargetMode="External"/><Relationship Id="rId58" Type="http://schemas.microsoft.com/office/2011/relationships/people" Target="people.xml"/><Relationship Id="rId5" Type="http://schemas.openxmlformats.org/officeDocument/2006/relationships/hyperlink" Target="http://www.consultant.ru/document/cons_doc_LAW_9027/d814c7f49b5b1f70cddba63b9be06eb8dd418b53/" TargetMode="External"/><Relationship Id="rId19" Type="http://schemas.openxmlformats.org/officeDocument/2006/relationships/hyperlink" Target="http://www.consultant.ru/document/cons_doc_LAW_34154/29605b928e5bbaa206d31a3ffa827b67288f54a1/" TargetMode="External"/><Relationship Id="rId4" Type="http://schemas.openxmlformats.org/officeDocument/2006/relationships/webSettings" Target="webSettings.xml"/><Relationship Id="rId9" Type="http://schemas.openxmlformats.org/officeDocument/2006/relationships/hyperlink" Target="http://www.consultant.ru/document/cons_doc_LAW_9027/a28d383ce0fc83410c7005826f649dee0efd4061/" TargetMode="External"/><Relationship Id="rId14" Type="http://schemas.openxmlformats.org/officeDocument/2006/relationships/hyperlink" Target="http://www.consultant.ru/document/cons_doc_LAW_34154/5974980bb11fb5c75e99ac0cf647038fc393376f/" TargetMode="External"/><Relationship Id="rId22" Type="http://schemas.openxmlformats.org/officeDocument/2006/relationships/hyperlink" Target="http://www.consultant.ru/document/cons_doc_LAW_64629/492c7481da2151c0e718f6b7a42b178d27059c6d/" TargetMode="External"/><Relationship Id="rId27" Type="http://schemas.openxmlformats.org/officeDocument/2006/relationships/hyperlink" Target="http://www.consultant.ru/document/cons_doc_LAW_64629/bcdb3bad76a5cc627f036c9e23135e25579d3635/" TargetMode="External"/><Relationship Id="rId30" Type="http://schemas.openxmlformats.org/officeDocument/2006/relationships/hyperlink" Target="http://www.consultant.ru/document/cons_doc_LAW_64629/4d09a79951eafe0569e18f2ffd4d647978bef07f/" TargetMode="External"/><Relationship Id="rId35" Type="http://schemas.openxmlformats.org/officeDocument/2006/relationships/hyperlink" Target="http://www.consultant.ru/document/cons_doc_LAW_64629/0860a4528690b4fcd09e759150c045c205b0eac3/" TargetMode="External"/><Relationship Id="rId43" Type="http://schemas.openxmlformats.org/officeDocument/2006/relationships/hyperlink" Target="http://www.consultant.ru/document/cons_doc_LAW_64629/76dd3ce66c9e5fef2cb76d0b8070dd31e1b8b9fd/" TargetMode="External"/><Relationship Id="rId48" Type="http://schemas.openxmlformats.org/officeDocument/2006/relationships/hyperlink" Target="https://urait.ru/bcode/470705" TargetMode="External"/><Relationship Id="rId56" Type="http://schemas.openxmlformats.org/officeDocument/2006/relationships/hyperlink" Target="http://www.garant.ru/" TargetMode="External"/><Relationship Id="rId8" Type="http://schemas.openxmlformats.org/officeDocument/2006/relationships/hyperlink" Target="http://www.consultant.ru/document/cons_doc_LAW_9027/0f3b9f7e1408dd048a2b10e50a7f1c1b3aef1244/" TargetMode="External"/><Relationship Id="rId51" Type="http://schemas.openxmlformats.org/officeDocument/2006/relationships/hyperlink" Target="https://urait.ru/bcode/472169" TargetMode="External"/><Relationship Id="rId3" Type="http://schemas.openxmlformats.org/officeDocument/2006/relationships/settings" Target="settings.xml"/><Relationship Id="rId12" Type="http://schemas.openxmlformats.org/officeDocument/2006/relationships/hyperlink" Target="http://www.consultant.ru/document/cons_doc_LAW_9027/16d48e576a06fd2da5cf5e45db212d256f1aa989/" TargetMode="External"/><Relationship Id="rId17" Type="http://schemas.openxmlformats.org/officeDocument/2006/relationships/hyperlink" Target="http://www.consultant.ru/document/cons_doc_LAW_34154/378d6d854f33d84133ec6c51a9b79865c3576d4d/" TargetMode="External"/><Relationship Id="rId25" Type="http://schemas.openxmlformats.org/officeDocument/2006/relationships/hyperlink" Target="http://www.consultant.ru/document/cons_doc_LAW_64629/ce1359ed5b9bd99896d7a496c7887e7c223a2cbc/" TargetMode="External"/><Relationship Id="rId33" Type="http://schemas.openxmlformats.org/officeDocument/2006/relationships/hyperlink" Target="http://www.consultant.ru/document/cons_doc_LAW_64629/8c716dad2c92aeb1746dd450d8b242f6e346dfb6/" TargetMode="External"/><Relationship Id="rId38" Type="http://schemas.openxmlformats.org/officeDocument/2006/relationships/hyperlink" Target="http://www.consultant.ru/document/cons_doc_LAW_64629/01dd6760f9a5cba6c8224dbc6feb1fd2cd111b55/" TargetMode="External"/><Relationship Id="rId46" Type="http://schemas.openxmlformats.org/officeDocument/2006/relationships/hyperlink" Target="http://www.consultant.ru/document/cons_doc_LAW_64629/8ecd35fb877f51f660a6c6757fbc6f1e428dc226/" TargetMode="External"/><Relationship Id="rId59" Type="http://schemas.openxmlformats.org/officeDocument/2006/relationships/theme" Target="theme/theme1.xml"/><Relationship Id="rId20" Type="http://schemas.openxmlformats.org/officeDocument/2006/relationships/hyperlink" Target="http://www.consultant.ru/document/cons_doc_LAW_64629/8de289f9f127f87e4195dbfb40e9b18bf22b156b/" TargetMode="External"/><Relationship Id="rId41" Type="http://schemas.openxmlformats.org/officeDocument/2006/relationships/hyperlink" Target="http://www.consultant.ru/document/cons_doc_LAW_64629/339858075ee49ac7cbbfdfa5024823e46e80e54b/" TargetMode="External"/><Relationship Id="rId54" Type="http://schemas.openxmlformats.org/officeDocument/2006/relationships/hyperlink" Target="http://www.lib.unn.ru/ebs.html" TargetMode="External"/><Relationship Id="rId1" Type="http://schemas.openxmlformats.org/officeDocument/2006/relationships/numbering" Target="numbering.xml"/><Relationship Id="rId6" Type="http://schemas.openxmlformats.org/officeDocument/2006/relationships/hyperlink" Target="http://www.consultant.ru/document/cons_doc_LAW_9027/65133c40908cb965947edf8eafd73171328024f1/" TargetMode="External"/><Relationship Id="rId15" Type="http://schemas.openxmlformats.org/officeDocument/2006/relationships/hyperlink" Target="http://www.consultant.ru/document/cons_doc_LAW_34154/cf6357b02aff02305ea27fd0bfa125e244d2149d/" TargetMode="External"/><Relationship Id="rId23" Type="http://schemas.openxmlformats.org/officeDocument/2006/relationships/hyperlink" Target="http://www.consultant.ru/document/cons_doc_LAW_64629/be05678dc42ddc67aae5be9ba9beebd367fb9a3f/" TargetMode="External"/><Relationship Id="rId28" Type="http://schemas.openxmlformats.org/officeDocument/2006/relationships/hyperlink" Target="http://www.consultant.ru/document/cons_doc_LAW_64629/29bdb871863aa83bdc6a92a3207639735ddf2929/" TargetMode="External"/><Relationship Id="rId36" Type="http://schemas.openxmlformats.org/officeDocument/2006/relationships/hyperlink" Target="http://www.consultant.ru/document/cons_doc_LAW_64629/c9215606f5a79df1a88066c357347f4a8d61f7c0/" TargetMode="External"/><Relationship Id="rId49" Type="http://schemas.openxmlformats.org/officeDocument/2006/relationships/hyperlink" Target="https://urait.ru/bcode/470257" TargetMode="External"/><Relationship Id="rId57" Type="http://schemas.openxmlformats.org/officeDocument/2006/relationships/fontTable" Target="fontTable.xml"/><Relationship Id="rId10" Type="http://schemas.openxmlformats.org/officeDocument/2006/relationships/hyperlink" Target="http://www.consultant.ru/document/cons_doc_LAW_9027/c22a45bebe759e5aecca241ce6e591612a842eb2/" TargetMode="External"/><Relationship Id="rId31" Type="http://schemas.openxmlformats.org/officeDocument/2006/relationships/hyperlink" Target="http://www.consultant.ru/document/cons_doc_LAW_64629/7397ba99398925e353e2eafa62e925c205446386/" TargetMode="External"/><Relationship Id="rId44" Type="http://schemas.openxmlformats.org/officeDocument/2006/relationships/hyperlink" Target="http://www.consultant.ru/document/cons_doc_LAW_64629/9032831652fe5ed209a85170bef753bd4d53ac67/" TargetMode="External"/><Relationship Id="rId52" Type="http://schemas.openxmlformats.org/officeDocument/2006/relationships/hyperlink" Target="https://znanium.com/catalog/product/10365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23</Pages>
  <Words>6600</Words>
  <Characters>37622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34</cp:revision>
  <cp:lastPrinted>2018-02-04T15:04:00Z</cp:lastPrinted>
  <dcterms:created xsi:type="dcterms:W3CDTF">2018-04-27T15:24:00Z</dcterms:created>
  <dcterms:modified xsi:type="dcterms:W3CDTF">2021-07-19T09:33:00Z</dcterms:modified>
</cp:coreProperties>
</file>